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4BE6" w14:textId="77777777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</w:pPr>
      <w:r w:rsidRPr="00334711"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  <w:t xml:space="preserve">PÄÄN JA KAULAN ALUEEN SYÖVÄN KANSALLINEN HOITOSUOSITUS </w:t>
      </w:r>
      <w:r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  <w:t>(</w:t>
      </w:r>
      <w:r w:rsidRPr="00F21E95"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>päivitetty</w:t>
      </w:r>
      <w:r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 xml:space="preserve"> </w:t>
      </w:r>
      <w:r w:rsidR="00CB2E39">
        <w:rPr>
          <w:rFonts w:ascii="Calibri" w:eastAsia="MS Mincho" w:hAnsi="Calibri" w:cs="Univers-CondensedBold"/>
          <w:b/>
          <w:bCs/>
          <w:sz w:val="24"/>
          <w:szCs w:val="24"/>
          <w:lang w:eastAsia="ja-JP"/>
        </w:rPr>
        <w:t>6/</w:t>
      </w:r>
      <w:r>
        <w:rPr>
          <w:rFonts w:ascii="Calibri" w:eastAsia="MS Mincho" w:hAnsi="Calibri" w:cs="Univers-CondensedBold"/>
          <w:b/>
          <w:bCs/>
          <w:caps/>
          <w:sz w:val="24"/>
          <w:szCs w:val="24"/>
          <w:lang w:eastAsia="ja-JP"/>
        </w:rPr>
        <w:t>2020)</w:t>
      </w:r>
    </w:p>
    <w:p w14:paraId="6B38ADC3" w14:textId="77777777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Univers-CondensedBold"/>
          <w:b/>
          <w:bCs/>
          <w:caps/>
          <w:sz w:val="28"/>
          <w:szCs w:val="28"/>
          <w:lang w:eastAsia="ja-JP"/>
        </w:rPr>
      </w:pPr>
    </w:p>
    <w:p w14:paraId="786F11BD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Huuli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58088242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</w:p>
    <w:p w14:paraId="597A0EE4" w14:textId="77777777" w:rsidR="00703922" w:rsidRPr="00781663" w:rsidRDefault="00703922" w:rsidP="00703922">
      <w:pPr>
        <w:pStyle w:val="Otsikko"/>
        <w:tabs>
          <w:tab w:val="left" w:pos="-1701"/>
          <w:tab w:val="left" w:pos="2000"/>
          <w:tab w:val="left" w:pos="3969"/>
          <w:tab w:val="left" w:pos="5954"/>
          <w:tab w:val="left" w:pos="8364"/>
          <w:tab w:val="left" w:pos="10915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</w:rPr>
      </w:pP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Kaulan hoito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T1</w:t>
      </w:r>
      <w:r w:rsidR="006C28F8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: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 xml:space="preserve"> 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ei</w:t>
      </w:r>
      <w:r w:rsidRPr="0078166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I-III(IV)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I-III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</w:t>
      </w:r>
      <w:r w:rsidRPr="00781663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I-IV(V)</w:t>
      </w:r>
    </w:p>
    <w:p w14:paraId="3A9A36C4" w14:textId="77777777" w:rsidR="00703922" w:rsidRPr="00FB100F" w:rsidRDefault="00703922" w:rsidP="00703922">
      <w:pPr>
        <w:tabs>
          <w:tab w:val="left" w:pos="2000"/>
          <w:tab w:val="left" w:pos="3969"/>
          <w:tab w:val="left" w:pos="5954"/>
          <w:tab w:val="left" w:pos="8364"/>
          <w:tab w:val="left" w:pos="10915"/>
        </w:tabs>
        <w:rPr>
          <w:rFonts w:asciiTheme="minorHAnsi" w:hAnsiTheme="minorHAnsi"/>
          <w:sz w:val="20"/>
          <w:szCs w:val="20"/>
        </w:rPr>
      </w:pPr>
      <w:r w:rsidRPr="00781663">
        <w:rPr>
          <w:rFonts w:asciiTheme="minorHAnsi" w:hAnsiTheme="minorHAnsi"/>
          <w:sz w:val="20"/>
          <w:szCs w:val="20"/>
        </w:rPr>
        <w:tab/>
        <w:t>T2:</w:t>
      </w:r>
      <w:r>
        <w:rPr>
          <w:rFonts w:asciiTheme="minorHAnsi" w:hAnsiTheme="minorHAnsi"/>
          <w:sz w:val="20"/>
          <w:szCs w:val="20"/>
        </w:rPr>
        <w:t xml:space="preserve"> ei/sentinel </w:t>
      </w:r>
      <w:r w:rsidRPr="00781663">
        <w:rPr>
          <w:rFonts w:asciiTheme="minorHAnsi" w:hAnsiTheme="minorHAnsi"/>
          <w:sz w:val="20"/>
          <w:szCs w:val="20"/>
        </w:rPr>
        <w:t xml:space="preserve"> </w:t>
      </w:r>
      <w:r w:rsidRPr="00781663">
        <w:rPr>
          <w:rFonts w:asciiTheme="minorHAnsi" w:hAnsiTheme="minorHAnsi"/>
          <w:sz w:val="20"/>
          <w:szCs w:val="20"/>
        </w:rPr>
        <w:tab/>
      </w:r>
      <w:r w:rsidRPr="00781663">
        <w:rPr>
          <w:rFonts w:asciiTheme="minorHAnsi" w:hAnsiTheme="minorHAnsi"/>
          <w:sz w:val="20"/>
          <w:szCs w:val="20"/>
        </w:rPr>
        <w:tab/>
      </w:r>
    </w:p>
    <w:p w14:paraId="4933D34C" w14:textId="77777777" w:rsidR="00703922" w:rsidRPr="006D1B62" w:rsidRDefault="00703922" w:rsidP="00703922">
      <w:pPr>
        <w:widowControl w:val="0"/>
        <w:tabs>
          <w:tab w:val="left" w:pos="-5103"/>
          <w:tab w:val="left" w:pos="2000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tarv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tarv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643DD922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33BFD4FA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615A5CAD" w14:textId="77777777" w:rsidR="00EE2F28" w:rsidRDefault="00EE2F28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Kieli, suunpohja</w:t>
      </w:r>
    </w:p>
    <w:p w14:paraId="62A23B3A" w14:textId="77777777" w:rsidR="00703922" w:rsidRDefault="00EE2F28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posken limakalvo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="00703922"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04C70CDF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</w:p>
    <w:p w14:paraId="63457098" w14:textId="4B7177E9" w:rsidR="00703922" w:rsidRDefault="00703922" w:rsidP="00703922">
      <w:pPr>
        <w:pStyle w:val="Otsikko"/>
        <w:tabs>
          <w:tab w:val="left" w:pos="-3544"/>
          <w:tab w:val="left" w:pos="1985"/>
          <w:tab w:val="left" w:pos="3969"/>
          <w:tab w:val="left" w:pos="5954"/>
          <w:tab w:val="left" w:pos="836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</w:rPr>
      </w:pPr>
      <w:r w:rsidRPr="006D1B62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K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aulan hoito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  <w:t>T1</w:t>
      </w:r>
      <w:r w:rsidR="006C28F8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: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 xml:space="preserve"> </w:t>
      </w:r>
      <w:r w:rsidR="002E060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sentinel/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ei/L</w:t>
      </w:r>
      <w:r w:rsidR="006C28F8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 xml:space="preserve"> </w:t>
      </w:r>
      <w:r w:rsidR="00776366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I-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III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  <w:t>L I-III(IV)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 w:rsidRPr="003965D0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I-III</w:t>
      </w:r>
      <w:r w:rsidRPr="003965D0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III/IV</w:t>
      </w:r>
      <w:r w:rsidRPr="003965D0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334711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I-IV(V)</w:t>
      </w:r>
    </w:p>
    <w:p w14:paraId="79FD7026" w14:textId="77777777" w:rsidR="00703922" w:rsidRPr="007B0931" w:rsidRDefault="00703922" w:rsidP="00703922">
      <w:pPr>
        <w:pStyle w:val="Otsikko"/>
        <w:tabs>
          <w:tab w:val="left" w:pos="-3544"/>
          <w:tab w:val="left" w:pos="1985"/>
          <w:tab w:val="left" w:pos="3969"/>
          <w:tab w:val="left" w:pos="5954"/>
          <w:tab w:val="left" w:pos="836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</w:pP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7B0931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T2</w:t>
      </w:r>
      <w:r w:rsidR="006C28F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:</w:t>
      </w:r>
      <w:r w:rsidRPr="007B0931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 xml:space="preserve"> L I-III/sentinel</w:t>
      </w:r>
      <w:r w:rsidRPr="007B0931">
        <w:rPr>
          <w:rFonts w:asciiTheme="minorHAnsi" w:hAnsiTheme="minorHAnsi"/>
          <w:b w:val="0"/>
          <w:sz w:val="20"/>
          <w:szCs w:val="20"/>
          <w:lang w:val="en-US"/>
        </w:rPr>
        <w:tab/>
      </w:r>
    </w:p>
    <w:p w14:paraId="0AC46874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tarv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2BE7ED5A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</w:p>
    <w:p w14:paraId="7B896CE9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 xml:space="preserve"> </w:t>
      </w:r>
    </w:p>
    <w:p w14:paraId="622410F7" w14:textId="77777777" w:rsidR="00703922" w:rsidRPr="001B40FF" w:rsidRDefault="006C28F8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M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axilla alveoliharjanne</w:t>
      </w:r>
    </w:p>
    <w:p w14:paraId="1CABCA58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spacing w:val="-3"/>
          <w:sz w:val="20"/>
          <w:szCs w:val="20"/>
          <w:lang w:eastAsia="ja-JP"/>
        </w:rPr>
        <w:t>ja kova suulaki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057E5A0E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</w:p>
    <w:p w14:paraId="5B517485" w14:textId="77777777" w:rsidR="00703922" w:rsidRPr="00D146BC" w:rsidRDefault="00703922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</w:rPr>
      </w:pPr>
      <w:r w:rsidRPr="00D146BC"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>K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>aulan hoito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  <w:t xml:space="preserve">ei </w:t>
      </w:r>
      <w:r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</w:r>
      <w:r w:rsidRPr="00D146BC">
        <w:rPr>
          <w:rFonts w:ascii="Calibri" w:eastAsia="MS Mincho" w:hAnsi="Calibri" w:cs="Garamond-LightCondensed"/>
          <w:b w:val="0"/>
          <w:spacing w:val="-1"/>
          <w:sz w:val="20"/>
          <w:szCs w:val="20"/>
          <w:lang w:eastAsia="ja-JP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I-III(IV)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I-III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I-IV</w:t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D146BC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334711">
        <w:rPr>
          <w:rFonts w:asciiTheme="minorHAnsi" w:hAnsiTheme="minorHAnsi" w:cs="Garamond-LightCondensed"/>
          <w:b w:val="0"/>
          <w:spacing w:val="-1"/>
          <w:sz w:val="20"/>
          <w:szCs w:val="20"/>
        </w:rPr>
        <w:t>L I-IV(V)</w:t>
      </w:r>
    </w:p>
    <w:p w14:paraId="5EEFFD50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tarv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37D5CE97" w14:textId="77777777" w:rsidR="00703922" w:rsidRPr="001B40FF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2063393F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</w:p>
    <w:p w14:paraId="1997D6D1" w14:textId="77777777" w:rsidR="00703922" w:rsidRDefault="006C28F8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M</w:t>
      </w:r>
      <w:r w:rsidR="00703922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andibula alveoli-</w:t>
      </w:r>
    </w:p>
    <w:p w14:paraId="7118DADA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4536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harjanne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6190CF9C" w14:textId="77777777" w:rsidR="00703922" w:rsidRPr="00A25F56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</w:pPr>
      <w:r w:rsidRPr="00767C2A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>Primaarin hoito</w:t>
      </w:r>
      <w:r w:rsidRPr="00767C2A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margin resektio</w:t>
      </w:r>
      <w:r w:rsidRPr="00767C2A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margin resektio</w:t>
      </w:r>
      <w:r w:rsidRPr="00767C2A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>T1-3: margin resekt</w:t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 xml:space="preserve">T1-3: margin resekt </w:t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T1-3: margin resekt</w:t>
      </w:r>
    </w:p>
    <w:p w14:paraId="0B797B9A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</w:pP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T4: segment resekt</w:t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T4: segment resekt</w:t>
      </w:r>
      <w:r w:rsidRPr="00A25F56">
        <w:rPr>
          <w:rFonts w:ascii="Calibri" w:eastAsia="MS Mincho" w:hAnsi="Calibri" w:cs="Garamond-LightCondensed"/>
          <w:spacing w:val="-1"/>
          <w:sz w:val="20"/>
          <w:szCs w:val="20"/>
          <w:lang w:val="en-US" w:eastAsia="ja-JP"/>
        </w:rPr>
        <w:tab/>
        <w:t>T4: segment resekt</w:t>
      </w:r>
    </w:p>
    <w:p w14:paraId="4E8773F3" w14:textId="77777777" w:rsidR="00703922" w:rsidRPr="000C1178" w:rsidRDefault="002E0603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ins w:id="0" w:author="Koivunen Petri" w:date="2020-01-16T11:16:00Z"/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</w:pPr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Kaulan hoito</w:t>
      </w:r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ab/>
        <w:t>ei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/</w:t>
      </w:r>
      <w:r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sentinel/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L</w:t>
      </w:r>
      <w:r w:rsidR="006C28F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>I-III</w:t>
      </w:r>
      <w:r w:rsidR="00703922" w:rsidRPr="000C1178">
        <w:rPr>
          <w:rFonts w:ascii="Calibri" w:eastAsia="MS Mincho" w:hAnsi="Calibri" w:cs="Garamond-LightCondensed"/>
          <w:b w:val="0"/>
          <w:spacing w:val="-1"/>
          <w:sz w:val="20"/>
          <w:szCs w:val="20"/>
          <w:lang w:val="en-US" w:eastAsia="ja-JP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L I-III(IV)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I-III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I-IV</w:t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="00703922" w:rsidRPr="000C1178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I-IV(V)</w:t>
      </w:r>
    </w:p>
    <w:p w14:paraId="3D78032D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tarv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tarv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401E9D47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1849504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ins w:id="1" w:author="Koivunen Petri" w:date="2020-01-16T11:17:00Z"/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0655ADB2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b/>
          <w:sz w:val="20"/>
          <w:szCs w:val="20"/>
        </w:rPr>
      </w:pPr>
    </w:p>
    <w:p w14:paraId="1FF5473B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b/>
          <w:sz w:val="20"/>
          <w:szCs w:val="20"/>
        </w:rPr>
      </w:pPr>
    </w:p>
    <w:p w14:paraId="1FBA5370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b/>
          <w:sz w:val="20"/>
          <w:szCs w:val="20"/>
        </w:rPr>
      </w:pPr>
    </w:p>
    <w:p w14:paraId="4A1FC195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b/>
          <w:sz w:val="20"/>
          <w:szCs w:val="20"/>
        </w:rPr>
      </w:pPr>
    </w:p>
    <w:p w14:paraId="3F525F6C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b/>
          <w:sz w:val="20"/>
          <w:szCs w:val="20"/>
        </w:rPr>
      </w:pPr>
    </w:p>
    <w:p w14:paraId="56239A75" w14:textId="77777777" w:rsidR="008A33EA" w:rsidRPr="001B40FF" w:rsidRDefault="008A33EA" w:rsidP="008A33EA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Pr="00412C61">
        <w:rPr>
          <w:rFonts w:asciiTheme="minorHAnsi" w:hAnsiTheme="minorHAnsi"/>
          <w:b/>
          <w:sz w:val="20"/>
          <w:szCs w:val="20"/>
        </w:rPr>
        <w:t>uunielu, nielurisa (p16+)</w:t>
      </w:r>
      <w:r w:rsidRPr="008A33E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8A33EA">
        <w:rPr>
          <w:rFonts w:asciiTheme="minorHAnsi" w:hAnsiTheme="minorHAnsi"/>
          <w:b/>
          <w:bCs/>
          <w:sz w:val="20"/>
          <w:szCs w:val="20"/>
        </w:rPr>
        <w:t>T1-2, kaula ≤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2 metast ja &lt;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3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cm</w:t>
      </w:r>
      <w:r w:rsidRPr="008A33EA">
        <w:rPr>
          <w:rFonts w:asciiTheme="minorHAnsi" w:hAnsiTheme="minorHAnsi"/>
          <w:b/>
          <w:bCs/>
          <w:sz w:val="20"/>
          <w:szCs w:val="20"/>
        </w:rPr>
        <w:tab/>
        <w:t>T1-2, kaula ≥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3 metast tai ≥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3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A33EA">
        <w:rPr>
          <w:rFonts w:asciiTheme="minorHAnsi" w:hAnsiTheme="minorHAnsi"/>
          <w:b/>
          <w:bCs/>
          <w:sz w:val="20"/>
          <w:szCs w:val="20"/>
        </w:rPr>
        <w:t>cm</w:t>
      </w:r>
      <w:r w:rsidRPr="008A33EA">
        <w:rPr>
          <w:rFonts w:asciiTheme="minorHAnsi" w:hAnsiTheme="minorHAnsi"/>
          <w:b/>
          <w:bCs/>
          <w:sz w:val="20"/>
          <w:szCs w:val="20"/>
        </w:rPr>
        <w:tab/>
        <w:t>T3-4</w:t>
      </w:r>
      <w:r w:rsidRPr="008A33EA">
        <w:rPr>
          <w:rFonts w:asciiTheme="minorHAnsi" w:hAnsiTheme="minorHAnsi"/>
          <w:b/>
          <w:bCs/>
          <w:sz w:val="20"/>
          <w:szCs w:val="20"/>
        </w:rPr>
        <w:tab/>
        <w:t>N2-3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2EE96DBF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Primaarin hoito</w:t>
      </w:r>
      <w:r>
        <w:rPr>
          <w:rFonts w:asciiTheme="minorHAnsi" w:hAnsiTheme="minorHAnsi"/>
          <w:sz w:val="20"/>
          <w:szCs w:val="20"/>
        </w:rPr>
        <w:tab/>
        <w:t>kirurgia/sh (kemosh)</w:t>
      </w: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kirurgia/</w:t>
      </w:r>
      <w:r w:rsidRPr="00412C61">
        <w:rPr>
          <w:rFonts w:asciiTheme="minorHAnsi" w:hAnsiTheme="minorHAnsi"/>
          <w:sz w:val="20"/>
          <w:szCs w:val="20"/>
        </w:rPr>
        <w:t>kemosh</w:t>
      </w:r>
      <w:r w:rsidRPr="00412C61">
        <w:rPr>
          <w:rFonts w:asciiTheme="minorHAnsi" w:hAnsiTheme="minorHAnsi"/>
          <w:sz w:val="20"/>
          <w:szCs w:val="20"/>
        </w:rPr>
        <w:tab/>
      </w:r>
      <w:r w:rsidR="00D72AE7" w:rsidRPr="00D72AE7">
        <w:rPr>
          <w:rFonts w:asciiTheme="minorHAnsi" w:hAnsiTheme="minorHAnsi"/>
          <w:sz w:val="20"/>
          <w:szCs w:val="20"/>
        </w:rPr>
        <w:t>T3: kemosh/kirurgia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4C23F9CC" w14:textId="77777777" w:rsidR="00D72AE7" w:rsidRPr="009C0943" w:rsidRDefault="00D72AE7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T4: kemosh</w:t>
      </w:r>
    </w:p>
    <w:p w14:paraId="1B32F6E8" w14:textId="77777777" w:rsidR="00703922" w:rsidRPr="00412C61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 w:rsidR="00703922" w:rsidRPr="00412C61">
        <w:rPr>
          <w:rFonts w:asciiTheme="minorHAnsi" w:hAnsiTheme="minorHAnsi"/>
          <w:sz w:val="20"/>
          <w:szCs w:val="20"/>
        </w:rPr>
        <w:t>IV</w:t>
      </w:r>
      <w:r>
        <w:rPr>
          <w:rFonts w:asciiTheme="minorHAnsi" w:hAnsiTheme="minorHAnsi"/>
          <w:sz w:val="20"/>
          <w:szCs w:val="20"/>
        </w:rPr>
        <w:t>/</w:t>
      </w:r>
      <w:r w:rsidR="00703922" w:rsidRPr="00412C61">
        <w:rPr>
          <w:rFonts w:asciiTheme="minorHAnsi" w:hAnsiTheme="minorHAnsi"/>
          <w:sz w:val="20"/>
          <w:szCs w:val="20"/>
        </w:rPr>
        <w:t>sh</w:t>
      </w:r>
      <w:r w:rsidR="00703922" w:rsidRPr="00412C61">
        <w:rPr>
          <w:rFonts w:asciiTheme="minorHAnsi" w:hAnsiTheme="minorHAnsi"/>
          <w:sz w:val="20"/>
          <w:szCs w:val="20"/>
        </w:rPr>
        <w:tab/>
      </w:r>
      <w:r w:rsidR="00703922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 xml:space="preserve"> </w:t>
      </w:r>
      <w:r w:rsidR="00703922">
        <w:rPr>
          <w:rFonts w:asciiTheme="minorHAnsi" w:hAnsiTheme="minorHAnsi"/>
          <w:sz w:val="20"/>
          <w:szCs w:val="20"/>
        </w:rPr>
        <w:t>II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 w:rsidR="00703922">
        <w:rPr>
          <w:rFonts w:asciiTheme="minorHAnsi" w:hAnsiTheme="minorHAnsi"/>
          <w:sz w:val="20"/>
          <w:szCs w:val="20"/>
        </w:rPr>
        <w:t>IV/</w:t>
      </w:r>
      <w:r w:rsidR="00703922" w:rsidRPr="00412C61">
        <w:rPr>
          <w:rFonts w:asciiTheme="minorHAnsi" w:hAnsiTheme="minorHAnsi"/>
          <w:sz w:val="20"/>
          <w:szCs w:val="20"/>
        </w:rPr>
        <w:t>kemosh</w:t>
      </w:r>
      <w:r w:rsidR="00D72AE7">
        <w:rPr>
          <w:rFonts w:asciiTheme="minorHAnsi" w:hAnsiTheme="minorHAnsi"/>
          <w:sz w:val="20"/>
          <w:szCs w:val="20"/>
        </w:rPr>
        <w:tab/>
      </w:r>
      <w:r w:rsidR="00D72AE7" w:rsidRPr="00D72AE7">
        <w:rPr>
          <w:rFonts w:asciiTheme="minorHAnsi" w:hAnsiTheme="minorHAnsi"/>
          <w:sz w:val="20"/>
          <w:szCs w:val="20"/>
        </w:rPr>
        <w:t>kemosh/L II–IV</w:t>
      </w:r>
    </w:p>
    <w:p w14:paraId="0D36D60F" w14:textId="77777777" w:rsidR="00703922" w:rsidRPr="00D72AE7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Postop onkol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070471">
        <w:rPr>
          <w:rFonts w:asciiTheme="minorHAnsi" w:hAnsiTheme="minorHAnsi"/>
          <w:sz w:val="20"/>
          <w:szCs w:val="20"/>
          <w:u w:val="single"/>
        </w:rPr>
        <w:t>ei, jos</w:t>
      </w:r>
      <w:r w:rsidR="00181E63">
        <w:rPr>
          <w:rFonts w:asciiTheme="minorHAnsi" w:hAnsiTheme="minorHAnsi"/>
          <w:sz w:val="20"/>
          <w:szCs w:val="20"/>
          <w:u w:val="single"/>
        </w:rPr>
        <w:t xml:space="preserve"> </w:t>
      </w:r>
      <w:r w:rsidR="00D72AE7">
        <w:rPr>
          <w:rFonts w:asciiTheme="minorHAnsi" w:hAnsiTheme="minorHAnsi"/>
          <w:sz w:val="20"/>
          <w:szCs w:val="20"/>
        </w:rPr>
        <w:tab/>
      </w:r>
      <w:r w:rsidR="00D72AE7">
        <w:rPr>
          <w:rFonts w:asciiTheme="minorHAnsi" w:hAnsiTheme="minorHAnsi"/>
          <w:sz w:val="20"/>
          <w:szCs w:val="20"/>
        </w:rPr>
        <w:tab/>
        <w:t>kyllä</w:t>
      </w:r>
    </w:p>
    <w:p w14:paraId="0BBEC4A2" w14:textId="77777777" w:rsidR="00703922" w:rsidRPr="00D72AE7" w:rsidRDefault="00D72AE7" w:rsidP="00D72AE7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D72AE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&gt; </w:t>
      </w:r>
      <w:r w:rsidR="00703922" w:rsidRPr="00D72AE7">
        <w:rPr>
          <w:rFonts w:asciiTheme="minorHAnsi" w:hAnsiTheme="minorHAnsi"/>
          <w:sz w:val="20"/>
          <w:szCs w:val="20"/>
        </w:rPr>
        <w:t>2</w:t>
      </w:r>
      <w:r w:rsidR="00767AFD" w:rsidRPr="00D72AE7">
        <w:rPr>
          <w:rFonts w:asciiTheme="minorHAnsi" w:hAnsiTheme="minorHAnsi"/>
          <w:sz w:val="20"/>
          <w:szCs w:val="20"/>
        </w:rPr>
        <w:t>(</w:t>
      </w:r>
      <w:r w:rsidR="00A373D1" w:rsidRPr="00D72AE7">
        <w:rPr>
          <w:rFonts w:asciiTheme="minorHAnsi" w:hAnsiTheme="minorHAnsi"/>
          <w:sz w:val="20"/>
          <w:szCs w:val="20"/>
        </w:rPr>
        <w:t>–</w:t>
      </w:r>
      <w:r w:rsidR="00767AFD" w:rsidRPr="00D72AE7">
        <w:rPr>
          <w:rFonts w:asciiTheme="minorHAnsi" w:hAnsiTheme="minorHAnsi"/>
          <w:sz w:val="20"/>
          <w:szCs w:val="20"/>
        </w:rPr>
        <w:t>3)</w:t>
      </w:r>
      <w:r w:rsidR="00A373D1" w:rsidRPr="00D72AE7">
        <w:rPr>
          <w:rFonts w:asciiTheme="minorHAnsi" w:hAnsiTheme="minorHAnsi"/>
          <w:sz w:val="20"/>
          <w:szCs w:val="20"/>
        </w:rPr>
        <w:t xml:space="preserve"> </w:t>
      </w:r>
      <w:r w:rsidR="00703922" w:rsidRPr="00D72AE7">
        <w:rPr>
          <w:rFonts w:asciiTheme="minorHAnsi" w:hAnsiTheme="minorHAnsi"/>
          <w:sz w:val="20"/>
          <w:szCs w:val="20"/>
        </w:rPr>
        <w:t xml:space="preserve">mm </w:t>
      </w:r>
      <w:r w:rsidR="007343B3" w:rsidRPr="00D72AE7">
        <w:rPr>
          <w:rFonts w:asciiTheme="minorHAnsi" w:hAnsiTheme="minorHAnsi"/>
          <w:sz w:val="20"/>
          <w:szCs w:val="20"/>
        </w:rPr>
        <w:t xml:space="preserve">marginaali </w:t>
      </w:r>
      <w:r w:rsidR="00703922" w:rsidRPr="00D72AE7">
        <w:rPr>
          <w:rFonts w:asciiTheme="minorHAnsi" w:hAnsiTheme="minorHAnsi"/>
          <w:sz w:val="20"/>
          <w:szCs w:val="20"/>
        </w:rPr>
        <w:t>ja ENE</w:t>
      </w:r>
      <w:r w:rsidR="00A373D1" w:rsidRPr="00D72AE7">
        <w:rPr>
          <w:rFonts w:asciiTheme="minorHAnsi" w:hAnsiTheme="minorHAnsi"/>
          <w:sz w:val="20"/>
          <w:szCs w:val="20"/>
        </w:rPr>
        <w:t>-</w:t>
      </w:r>
    </w:p>
    <w:p w14:paraId="308A43C2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="0071002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ja </w:t>
      </w:r>
      <w:r w:rsidRPr="00412C61">
        <w:rPr>
          <w:rFonts w:asciiTheme="minorHAnsi" w:hAnsiTheme="minorHAnsi"/>
          <w:sz w:val="20"/>
          <w:szCs w:val="20"/>
        </w:rPr>
        <w:t>0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>1(</w:t>
      </w:r>
      <w:r w:rsidRPr="00412C61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) metast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 w:rsidR="007E7025">
        <w:rPr>
          <w:rFonts w:asciiTheme="minorHAnsi" w:hAnsiTheme="minorHAnsi"/>
          <w:sz w:val="20"/>
          <w:szCs w:val="20"/>
        </w:rPr>
        <w:t>≤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cm </w:t>
      </w:r>
    </w:p>
    <w:p w14:paraId="43563933" w14:textId="77777777" w:rsidR="00703922" w:rsidRPr="0007047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Pr="00070471">
        <w:rPr>
          <w:rFonts w:asciiTheme="minorHAnsi" w:hAnsiTheme="minorHAnsi"/>
          <w:sz w:val="20"/>
          <w:szCs w:val="20"/>
          <w:u w:val="single"/>
        </w:rPr>
        <w:t>sh</w:t>
      </w:r>
      <w:r w:rsidR="00767AFD">
        <w:rPr>
          <w:rFonts w:asciiTheme="minorHAnsi" w:hAnsiTheme="minorHAnsi"/>
          <w:sz w:val="20"/>
          <w:szCs w:val="20"/>
          <w:u w:val="single"/>
        </w:rPr>
        <w:t xml:space="preserve"> tai kemosh</w:t>
      </w:r>
      <w:r w:rsidRPr="00070471">
        <w:rPr>
          <w:rFonts w:asciiTheme="minorHAnsi" w:hAnsiTheme="minorHAnsi"/>
          <w:sz w:val="20"/>
          <w:szCs w:val="20"/>
          <w:u w:val="single"/>
        </w:rPr>
        <w:t>, jos</w:t>
      </w:r>
    </w:p>
    <w:p w14:paraId="5DDD3D8E" w14:textId="06A4138E" w:rsidR="00767AFD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732575">
        <w:rPr>
          <w:rFonts w:asciiTheme="minorHAnsi" w:hAnsiTheme="minorHAnsi"/>
          <w:sz w:val="20"/>
          <w:szCs w:val="20"/>
        </w:rPr>
        <w:t>&lt;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2</w:t>
      </w:r>
      <w:r w:rsidR="00767AFD">
        <w:rPr>
          <w:rFonts w:asciiTheme="minorHAnsi" w:hAnsiTheme="minorHAnsi"/>
          <w:sz w:val="20"/>
          <w:szCs w:val="20"/>
        </w:rPr>
        <w:t>(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 w:rsidR="00767AFD">
        <w:rPr>
          <w:rFonts w:asciiTheme="minorHAnsi" w:hAnsiTheme="minorHAnsi"/>
          <w:sz w:val="20"/>
          <w:szCs w:val="20"/>
        </w:rPr>
        <w:t>3)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mm marginaali</w:t>
      </w:r>
      <w:r w:rsidR="00767AFD">
        <w:rPr>
          <w:rFonts w:asciiTheme="minorHAnsi" w:hAnsiTheme="minorHAnsi"/>
          <w:sz w:val="20"/>
          <w:szCs w:val="20"/>
        </w:rPr>
        <w:t xml:space="preserve"> </w:t>
      </w:r>
    </w:p>
    <w:p w14:paraId="0B8F5D3C" w14:textId="77777777" w:rsidR="00703922" w:rsidRDefault="00767AFD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tai &gt;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cm metast</w:t>
      </w:r>
      <w:r w:rsidR="00703922" w:rsidRPr="00412C6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tai ≥</w:t>
      </w:r>
      <w:r w:rsidR="00A373D1">
        <w:rPr>
          <w:rFonts w:asciiTheme="minorHAnsi" w:hAnsiTheme="minorHAnsi"/>
          <w:sz w:val="20"/>
          <w:szCs w:val="20"/>
        </w:rPr>
        <w:t xml:space="preserve"> </w:t>
      </w:r>
      <w:r w:rsidR="00732575">
        <w:rPr>
          <w:rFonts w:asciiTheme="minorHAnsi" w:hAnsiTheme="minorHAnsi"/>
          <w:sz w:val="20"/>
          <w:szCs w:val="20"/>
        </w:rPr>
        <w:t>(</w:t>
      </w:r>
      <w:r w:rsidR="007E7025">
        <w:rPr>
          <w:rFonts w:asciiTheme="minorHAnsi" w:hAnsiTheme="minorHAnsi"/>
          <w:sz w:val="20"/>
          <w:szCs w:val="20"/>
        </w:rPr>
        <w:t>2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 w:rsidR="00732575">
        <w:rPr>
          <w:rFonts w:asciiTheme="minorHAnsi" w:hAnsiTheme="minorHAnsi"/>
          <w:sz w:val="20"/>
          <w:szCs w:val="20"/>
        </w:rPr>
        <w:t>)</w:t>
      </w:r>
      <w:r w:rsidR="00710025">
        <w:rPr>
          <w:rFonts w:asciiTheme="minorHAnsi" w:hAnsiTheme="minorHAnsi"/>
          <w:sz w:val="20"/>
          <w:szCs w:val="20"/>
        </w:rPr>
        <w:t>3</w:t>
      </w:r>
      <w:r w:rsidR="007E7025">
        <w:rPr>
          <w:rFonts w:asciiTheme="minorHAnsi" w:hAnsiTheme="minorHAnsi"/>
          <w:sz w:val="20"/>
          <w:szCs w:val="20"/>
        </w:rPr>
        <w:t xml:space="preserve"> metast</w:t>
      </w:r>
    </w:p>
    <w:p w14:paraId="15F888D0" w14:textId="0940F470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</w:t>
      </w:r>
      <w:r w:rsidRPr="00070471">
        <w:rPr>
          <w:rFonts w:asciiTheme="minorHAnsi" w:hAnsiTheme="minorHAnsi"/>
          <w:sz w:val="20"/>
          <w:szCs w:val="20"/>
          <w:u w:val="single"/>
        </w:rPr>
        <w:t>kemosh, jos</w:t>
      </w:r>
      <w:r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pN2</w:t>
      </w:r>
      <w:r w:rsidR="00A373D1" w:rsidRPr="00412C61">
        <w:rPr>
          <w:rFonts w:asciiTheme="minorHAnsi" w:hAnsiTheme="minorHAnsi"/>
          <w:sz w:val="20"/>
          <w:szCs w:val="20"/>
        </w:rPr>
        <w:t>–</w:t>
      </w:r>
      <w:r w:rsidRPr="00412C61">
        <w:rPr>
          <w:rFonts w:asciiTheme="minorHAnsi" w:hAnsiTheme="minorHAnsi"/>
          <w:sz w:val="20"/>
          <w:szCs w:val="20"/>
        </w:rPr>
        <w:t>3</w:t>
      </w:r>
      <w:r w:rsidR="009C0943">
        <w:rPr>
          <w:rFonts w:asciiTheme="minorHAnsi" w:hAnsiTheme="minorHAnsi"/>
          <w:sz w:val="20"/>
          <w:szCs w:val="20"/>
        </w:rPr>
        <w:t xml:space="preserve"> tai ENE+</w:t>
      </w:r>
    </w:p>
    <w:p w14:paraId="7AA54802" w14:textId="77777777" w:rsidR="0049239F" w:rsidRPr="001B40FF" w:rsidRDefault="0049239F" w:rsidP="0049239F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br/>
      </w:r>
      <w:r w:rsidRPr="00412C61">
        <w:rPr>
          <w:rFonts w:asciiTheme="minorHAnsi" w:hAnsiTheme="minorHAnsi"/>
          <w:b/>
          <w:sz w:val="20"/>
          <w:szCs w:val="20"/>
        </w:rPr>
        <w:t>Suunielu, nielurisa (p16-)</w:t>
      </w:r>
      <w:r w:rsidRPr="0049239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49239F">
        <w:rPr>
          <w:rFonts w:asciiTheme="minorHAnsi" w:hAnsiTheme="minorHAnsi"/>
          <w:b/>
          <w:bCs/>
          <w:sz w:val="20"/>
          <w:szCs w:val="20"/>
        </w:rPr>
        <w:t>T1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2N0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1</w:t>
      </w:r>
      <w:r w:rsidRPr="0049239F">
        <w:rPr>
          <w:rFonts w:asciiTheme="minorHAnsi" w:hAnsiTheme="minorHAnsi"/>
          <w:b/>
          <w:bCs/>
          <w:sz w:val="20"/>
          <w:szCs w:val="20"/>
        </w:rPr>
        <w:tab/>
        <w:t>T1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2N2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3</w:t>
      </w:r>
      <w:r w:rsidRPr="0049239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Pr="0049239F">
        <w:rPr>
          <w:rFonts w:asciiTheme="minorHAnsi" w:hAnsiTheme="minorHAnsi"/>
          <w:b/>
          <w:bCs/>
          <w:sz w:val="20"/>
          <w:szCs w:val="20"/>
        </w:rPr>
        <w:t>T3N0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3</w:t>
      </w:r>
      <w:r w:rsidRPr="0049239F">
        <w:rPr>
          <w:rFonts w:asciiTheme="minorHAnsi" w:hAnsiTheme="minorHAnsi"/>
          <w:b/>
          <w:bCs/>
          <w:sz w:val="20"/>
          <w:szCs w:val="20"/>
        </w:rPr>
        <w:tab/>
        <w:t>T4N0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9239F">
        <w:rPr>
          <w:rFonts w:asciiTheme="minorHAnsi" w:hAnsiTheme="minorHAnsi"/>
          <w:b/>
          <w:bCs/>
          <w:sz w:val="20"/>
          <w:szCs w:val="20"/>
        </w:rPr>
        <w:t>3</w:t>
      </w:r>
    </w:p>
    <w:p w14:paraId="31C87AA0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Primaarin hoito</w:t>
      </w:r>
      <w:r w:rsidRPr="00412C61">
        <w:rPr>
          <w:rFonts w:asciiTheme="minorHAnsi" w:hAnsiTheme="minorHAnsi"/>
          <w:sz w:val="20"/>
          <w:szCs w:val="20"/>
        </w:rPr>
        <w:tab/>
        <w:t xml:space="preserve">kirurgia/sh </w:t>
      </w:r>
      <w:r>
        <w:rPr>
          <w:rFonts w:asciiTheme="minorHAnsi" w:hAnsiTheme="minorHAnsi"/>
          <w:sz w:val="20"/>
          <w:szCs w:val="20"/>
        </w:rPr>
        <w:t>(kemosh)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kemosh/</w:t>
      </w:r>
      <w:r w:rsidRPr="00412C61">
        <w:rPr>
          <w:rFonts w:asciiTheme="minorHAnsi" w:hAnsiTheme="minorHAnsi"/>
          <w:sz w:val="20"/>
          <w:szCs w:val="20"/>
        </w:rPr>
        <w:t>kirurgia</w:t>
      </w:r>
      <w:r w:rsidR="002359A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+</w:t>
      </w:r>
      <w:r w:rsidR="002359A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73151660" w14:textId="77777777" w:rsidR="00703922" w:rsidRPr="00412C61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 w:rsidR="002359A7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="00703922" w:rsidRPr="00412C61">
        <w:rPr>
          <w:rFonts w:asciiTheme="minorHAnsi" w:hAnsiTheme="minorHAnsi"/>
          <w:sz w:val="20"/>
          <w:szCs w:val="20"/>
        </w:rPr>
        <w:t>IV/sh</w:t>
      </w:r>
      <w:r w:rsidR="00703922">
        <w:rPr>
          <w:rFonts w:asciiTheme="minorHAnsi" w:hAnsiTheme="minorHAnsi"/>
          <w:sz w:val="20"/>
          <w:szCs w:val="20"/>
        </w:rPr>
        <w:t xml:space="preserve"> (kemosh)</w:t>
      </w:r>
      <w:r w:rsidR="00703922" w:rsidRPr="00412C61">
        <w:rPr>
          <w:rFonts w:asciiTheme="minorHAnsi" w:hAnsiTheme="minorHAnsi"/>
          <w:sz w:val="20"/>
          <w:szCs w:val="20"/>
        </w:rPr>
        <w:tab/>
        <w:t>kemosh</w:t>
      </w:r>
      <w:r w:rsidR="00703922" w:rsidRPr="004D3515">
        <w:rPr>
          <w:rFonts w:asciiTheme="minorHAnsi" w:hAnsiTheme="minorHAnsi"/>
          <w:sz w:val="20"/>
          <w:szCs w:val="20"/>
        </w:rPr>
        <w:t xml:space="preserve"> </w:t>
      </w:r>
      <w:r w:rsidR="00703922">
        <w:rPr>
          <w:rFonts w:asciiTheme="minorHAnsi" w:hAnsiTheme="minorHAnsi"/>
          <w:sz w:val="20"/>
          <w:szCs w:val="20"/>
        </w:rPr>
        <w:tab/>
      </w:r>
      <w:r w:rsidR="00703922">
        <w:rPr>
          <w:rFonts w:asciiTheme="minorHAnsi" w:hAnsiTheme="minorHAnsi"/>
          <w:sz w:val="20"/>
          <w:szCs w:val="20"/>
        </w:rPr>
        <w:tab/>
      </w:r>
      <w:r w:rsidR="00703922" w:rsidRPr="00412C61">
        <w:rPr>
          <w:rFonts w:asciiTheme="minorHAnsi" w:hAnsiTheme="minorHAnsi"/>
          <w:sz w:val="20"/>
          <w:szCs w:val="20"/>
        </w:rPr>
        <w:t>kemosh/L</w:t>
      </w:r>
      <w:r w:rsidR="002359A7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I-IV(V)</w:t>
      </w:r>
    </w:p>
    <w:p w14:paraId="0B08614E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Postop onkol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ei, jos</w:t>
      </w:r>
      <w:r w:rsidRPr="004D35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>kyllä</w:t>
      </w:r>
    </w:p>
    <w:p w14:paraId="5B89ADB3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="002E5153"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&gt;</w:t>
      </w:r>
      <w:r w:rsidR="002E5153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3</w:t>
      </w:r>
      <w:r w:rsidR="002E5153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mm</w:t>
      </w:r>
      <w:r w:rsidR="007343B3">
        <w:rPr>
          <w:rFonts w:asciiTheme="minorHAnsi" w:hAnsiTheme="minorHAnsi"/>
          <w:sz w:val="20"/>
          <w:szCs w:val="20"/>
        </w:rPr>
        <w:t xml:space="preserve"> marginaali</w:t>
      </w:r>
      <w:r w:rsidRPr="00412C61">
        <w:rPr>
          <w:rFonts w:asciiTheme="minorHAnsi" w:hAnsiTheme="minorHAnsi"/>
          <w:sz w:val="20"/>
          <w:szCs w:val="20"/>
        </w:rPr>
        <w:t xml:space="preserve"> ja</w:t>
      </w:r>
      <w:r w:rsidRPr="00412C61"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ab/>
      </w:r>
    </w:p>
    <w:p w14:paraId="4BD986FD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="002E515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pN0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1 ja </w:t>
      </w:r>
      <w:r w:rsidRPr="00412C61">
        <w:rPr>
          <w:rFonts w:asciiTheme="minorHAnsi" w:hAnsiTheme="minorHAnsi"/>
          <w:sz w:val="20"/>
          <w:szCs w:val="20"/>
        </w:rPr>
        <w:t>ENE</w:t>
      </w:r>
      <w:r w:rsidR="002E5153">
        <w:rPr>
          <w:rFonts w:asciiTheme="minorHAnsi" w:hAnsiTheme="minorHAnsi"/>
          <w:sz w:val="20"/>
          <w:szCs w:val="20"/>
        </w:rPr>
        <w:t>-</w:t>
      </w:r>
      <w:r w:rsidRPr="00412C61">
        <w:rPr>
          <w:rFonts w:asciiTheme="minorHAnsi" w:hAnsiTheme="minorHAnsi"/>
          <w:sz w:val="20"/>
          <w:szCs w:val="20"/>
        </w:rPr>
        <w:t xml:space="preserve"> </w:t>
      </w:r>
    </w:p>
    <w:p w14:paraId="731C8561" w14:textId="77777777" w:rsidR="00703922" w:rsidRPr="007B54C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sh, jos</w:t>
      </w:r>
    </w:p>
    <w:p w14:paraId="2835C28A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="002E5153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12C61">
        <w:rPr>
          <w:rFonts w:asciiTheme="minorHAnsi" w:hAnsiTheme="minorHAnsi"/>
          <w:sz w:val="20"/>
          <w:szCs w:val="20"/>
        </w:rPr>
        <w:t>3</w:t>
      </w:r>
      <w:r w:rsidR="002E5153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 xml:space="preserve">mm marginaali </w:t>
      </w:r>
      <w:r>
        <w:rPr>
          <w:rFonts w:asciiTheme="minorHAnsi" w:hAnsiTheme="minorHAnsi"/>
          <w:sz w:val="20"/>
          <w:szCs w:val="20"/>
        </w:rPr>
        <w:t xml:space="preserve">ja </w:t>
      </w:r>
    </w:p>
    <w:p w14:paraId="3174FBFB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pN0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>1 ja ENE-</w:t>
      </w:r>
    </w:p>
    <w:p w14:paraId="6FF38979" w14:textId="77777777" w:rsidR="00703922" w:rsidRPr="007B54C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kemosh, jos</w:t>
      </w:r>
    </w:p>
    <w:p w14:paraId="6CEDD71F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pN2</w:t>
      </w:r>
      <w:r w:rsidR="002677A3" w:rsidRPr="00412C61">
        <w:rPr>
          <w:rFonts w:asciiTheme="minorHAnsi" w:hAnsiTheme="minorHAnsi"/>
          <w:sz w:val="20"/>
          <w:szCs w:val="20"/>
        </w:rPr>
        <w:t>–</w:t>
      </w:r>
      <w:r w:rsidRPr="00412C61">
        <w:rPr>
          <w:rFonts w:asciiTheme="minorHAnsi" w:hAnsiTheme="minorHAnsi"/>
          <w:sz w:val="20"/>
          <w:szCs w:val="20"/>
        </w:rPr>
        <w:t>3 tai</w:t>
      </w:r>
      <w:r>
        <w:rPr>
          <w:rFonts w:asciiTheme="minorHAnsi" w:hAnsiTheme="minorHAnsi"/>
          <w:sz w:val="20"/>
          <w:szCs w:val="20"/>
        </w:rPr>
        <w:t xml:space="preserve"> E</w:t>
      </w:r>
      <w:r w:rsidRPr="00412C61">
        <w:rPr>
          <w:rFonts w:asciiTheme="minorHAnsi" w:hAnsiTheme="minorHAnsi"/>
          <w:sz w:val="20"/>
          <w:szCs w:val="20"/>
        </w:rPr>
        <w:t>NE</w:t>
      </w:r>
      <w:r>
        <w:rPr>
          <w:rFonts w:asciiTheme="minorHAnsi" w:hAnsiTheme="minorHAnsi"/>
          <w:sz w:val="20"/>
          <w:szCs w:val="20"/>
        </w:rPr>
        <w:t>+</w:t>
      </w:r>
      <w:r w:rsidRPr="00412C61">
        <w:rPr>
          <w:rFonts w:asciiTheme="minorHAnsi" w:hAnsiTheme="minorHAnsi"/>
          <w:sz w:val="20"/>
          <w:szCs w:val="20"/>
        </w:rPr>
        <w:t xml:space="preserve"> tai</w:t>
      </w:r>
    </w:p>
    <w:p w14:paraId="7B62BD50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positiivinen marginaali</w:t>
      </w:r>
    </w:p>
    <w:p w14:paraId="1605AC69" w14:textId="77777777" w:rsidR="007B771B" w:rsidRDefault="007B771B" w:rsidP="007B771B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</w:p>
    <w:p w14:paraId="72B405D8" w14:textId="77777777" w:rsidR="007B771B" w:rsidRPr="001B40FF" w:rsidRDefault="007B771B" w:rsidP="007B771B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969"/>
          <w:tab w:val="left" w:pos="5529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412C61">
        <w:rPr>
          <w:rFonts w:asciiTheme="minorHAnsi" w:hAnsiTheme="minorHAnsi"/>
          <w:b/>
          <w:sz w:val="20"/>
          <w:szCs w:val="20"/>
        </w:rPr>
        <w:t>Suunielu, kielenkanta (p16+)</w:t>
      </w:r>
      <w:r w:rsidRPr="006A1157">
        <w:rPr>
          <w:rFonts w:asciiTheme="minorHAnsi" w:hAnsiTheme="minorHAnsi"/>
          <w:b/>
          <w:bCs/>
          <w:sz w:val="20"/>
          <w:szCs w:val="20"/>
        </w:rPr>
        <w:tab/>
        <w:t>T1</w:t>
      </w:r>
      <w:r w:rsidR="00703C41" w:rsidRPr="00412C61">
        <w:rPr>
          <w:rFonts w:asciiTheme="minorHAnsi" w:hAnsiTheme="minorHAnsi"/>
          <w:sz w:val="20"/>
          <w:szCs w:val="20"/>
        </w:rPr>
        <w:t>–</w:t>
      </w:r>
      <w:r w:rsidRPr="006A1157">
        <w:rPr>
          <w:rFonts w:asciiTheme="minorHAnsi" w:hAnsiTheme="minorHAnsi"/>
          <w:b/>
          <w:bCs/>
          <w:sz w:val="20"/>
          <w:szCs w:val="20"/>
        </w:rPr>
        <w:t>2, kaulalla ≤</w:t>
      </w:r>
      <w:r w:rsidR="00703C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A1157">
        <w:rPr>
          <w:rFonts w:asciiTheme="minorHAnsi" w:hAnsiTheme="minorHAnsi"/>
          <w:b/>
          <w:bCs/>
          <w:sz w:val="20"/>
          <w:szCs w:val="20"/>
        </w:rPr>
        <w:t>2 metast, ≤</w:t>
      </w:r>
      <w:r w:rsidR="00703C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A1157">
        <w:rPr>
          <w:rFonts w:asciiTheme="minorHAnsi" w:hAnsiTheme="minorHAnsi"/>
          <w:b/>
          <w:bCs/>
          <w:sz w:val="20"/>
          <w:szCs w:val="20"/>
        </w:rPr>
        <w:t>3cm</w:t>
      </w:r>
      <w:r w:rsidRPr="006A1157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Pr="006A1157">
        <w:rPr>
          <w:rFonts w:asciiTheme="minorHAnsi" w:hAnsiTheme="minorHAnsi"/>
          <w:b/>
          <w:bCs/>
          <w:sz w:val="20"/>
          <w:szCs w:val="20"/>
        </w:rPr>
        <w:t>T1</w:t>
      </w:r>
      <w:r w:rsidR="00703C41" w:rsidRPr="00412C61">
        <w:rPr>
          <w:rFonts w:asciiTheme="minorHAnsi" w:hAnsiTheme="minorHAnsi"/>
          <w:sz w:val="20"/>
          <w:szCs w:val="20"/>
        </w:rPr>
        <w:t>–</w:t>
      </w:r>
      <w:r w:rsidRPr="006A1157">
        <w:rPr>
          <w:rFonts w:asciiTheme="minorHAnsi" w:hAnsiTheme="minorHAnsi"/>
          <w:b/>
          <w:bCs/>
          <w:sz w:val="20"/>
          <w:szCs w:val="20"/>
        </w:rPr>
        <w:t>2, kaula ≥</w:t>
      </w:r>
      <w:r w:rsidR="00703C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A1157">
        <w:rPr>
          <w:rFonts w:asciiTheme="minorHAnsi" w:hAnsiTheme="minorHAnsi"/>
          <w:b/>
          <w:bCs/>
          <w:sz w:val="20"/>
          <w:szCs w:val="20"/>
        </w:rPr>
        <w:t>3 metast tai ≥</w:t>
      </w:r>
      <w:r w:rsidR="00703C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A1157">
        <w:rPr>
          <w:rFonts w:asciiTheme="minorHAnsi" w:hAnsiTheme="minorHAnsi"/>
          <w:b/>
          <w:bCs/>
          <w:sz w:val="20"/>
          <w:szCs w:val="20"/>
        </w:rPr>
        <w:t>3</w:t>
      </w:r>
      <w:r w:rsidR="00703C4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A1157">
        <w:rPr>
          <w:rFonts w:asciiTheme="minorHAnsi" w:hAnsiTheme="minorHAnsi"/>
          <w:b/>
          <w:bCs/>
          <w:sz w:val="20"/>
          <w:szCs w:val="20"/>
        </w:rPr>
        <w:t>cm</w:t>
      </w:r>
      <w:r w:rsidRPr="006A1157">
        <w:rPr>
          <w:rFonts w:asciiTheme="minorHAnsi" w:hAnsiTheme="minorHAnsi"/>
          <w:b/>
          <w:bCs/>
          <w:sz w:val="20"/>
          <w:szCs w:val="20"/>
        </w:rPr>
        <w:tab/>
        <w:t>T3</w:t>
      </w:r>
      <w:r w:rsidR="00703C41" w:rsidRPr="00412C61">
        <w:rPr>
          <w:rFonts w:asciiTheme="minorHAnsi" w:hAnsiTheme="minorHAnsi"/>
          <w:sz w:val="20"/>
          <w:szCs w:val="20"/>
        </w:rPr>
        <w:t>–</w:t>
      </w:r>
      <w:r w:rsidRPr="006A1157">
        <w:rPr>
          <w:rFonts w:asciiTheme="minorHAnsi" w:hAnsiTheme="minorHAnsi"/>
          <w:b/>
          <w:bCs/>
          <w:sz w:val="20"/>
          <w:szCs w:val="20"/>
        </w:rPr>
        <w:t>4</w:t>
      </w:r>
      <w:r w:rsidRPr="006A1157">
        <w:rPr>
          <w:rFonts w:asciiTheme="minorHAnsi" w:hAnsiTheme="minorHAnsi"/>
          <w:b/>
          <w:bCs/>
          <w:sz w:val="20"/>
          <w:szCs w:val="20"/>
        </w:rPr>
        <w:tab/>
        <w:t>N2</w:t>
      </w:r>
      <w:r w:rsidR="00703C41" w:rsidRPr="00412C61">
        <w:rPr>
          <w:rFonts w:asciiTheme="minorHAnsi" w:hAnsiTheme="minorHAnsi"/>
          <w:sz w:val="20"/>
          <w:szCs w:val="20"/>
        </w:rPr>
        <w:t>–</w:t>
      </w:r>
      <w:r w:rsidRPr="006A1157">
        <w:rPr>
          <w:rFonts w:asciiTheme="minorHAnsi" w:hAnsiTheme="minorHAnsi"/>
          <w:b/>
          <w:bCs/>
          <w:sz w:val="20"/>
          <w:szCs w:val="20"/>
        </w:rPr>
        <w:t>3</w:t>
      </w:r>
    </w:p>
    <w:p w14:paraId="7F51172A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Primaarin hoito</w:t>
      </w:r>
      <w:r w:rsidRPr="00412C61">
        <w:rPr>
          <w:rFonts w:asciiTheme="minorHAnsi" w:hAnsiTheme="minorHAnsi"/>
          <w:sz w:val="20"/>
          <w:szCs w:val="20"/>
        </w:rPr>
        <w:tab/>
        <w:t>T1</w:t>
      </w:r>
      <w:r w:rsidR="000B72D8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kirurgia/</w:t>
      </w:r>
      <w:r>
        <w:rPr>
          <w:rFonts w:asciiTheme="minorHAnsi" w:hAnsiTheme="minorHAnsi"/>
          <w:sz w:val="20"/>
          <w:szCs w:val="20"/>
        </w:rPr>
        <w:t>sh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Pr="00412C61">
        <w:rPr>
          <w:rFonts w:asciiTheme="minorHAnsi" w:hAnsiTheme="minorHAnsi"/>
          <w:sz w:val="20"/>
          <w:szCs w:val="20"/>
        </w:rPr>
        <w:t>kemosh</w:t>
      </w:r>
      <w:r>
        <w:rPr>
          <w:rFonts w:asciiTheme="minorHAnsi" w:hAnsiTheme="minorHAnsi"/>
          <w:sz w:val="20"/>
          <w:szCs w:val="20"/>
        </w:rPr>
        <w:t>)</w:t>
      </w:r>
      <w:r w:rsidRPr="00412C61">
        <w:rPr>
          <w:rFonts w:asciiTheme="minorHAnsi" w:hAnsiTheme="minorHAnsi"/>
          <w:sz w:val="20"/>
          <w:szCs w:val="20"/>
        </w:rPr>
        <w:tab/>
        <w:t>kemosh/kirurgia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64F2B572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AD76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edellytys kirurgiaan:</w:t>
      </w:r>
    </w:p>
    <w:p w14:paraId="4E27B4C0" w14:textId="77777777" w:rsidR="00703922" w:rsidRPr="0072391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Pr="00723913">
        <w:rPr>
          <w:rFonts w:asciiTheme="minorHAnsi" w:hAnsiTheme="minorHAnsi"/>
          <w:sz w:val="20"/>
          <w:szCs w:val="20"/>
        </w:rPr>
        <w:t>resektio &lt;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23913">
        <w:rPr>
          <w:rFonts w:asciiTheme="minorHAnsi" w:hAnsiTheme="minorHAnsi"/>
          <w:sz w:val="20"/>
          <w:szCs w:val="20"/>
        </w:rPr>
        <w:t>50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23913">
        <w:rPr>
          <w:rFonts w:asciiTheme="minorHAnsi" w:hAnsiTheme="minorHAnsi"/>
          <w:sz w:val="20"/>
          <w:szCs w:val="20"/>
        </w:rPr>
        <w:t>%</w:t>
      </w:r>
    </w:p>
    <w:p w14:paraId="644DF786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23913"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>T2</w:t>
      </w:r>
      <w:r w:rsidR="000B72D8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kemosh</w:t>
      </w:r>
    </w:p>
    <w:p w14:paraId="1E1DBE5A" w14:textId="77777777" w:rsidR="00703922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="00703922" w:rsidRPr="00412C61">
        <w:rPr>
          <w:rFonts w:asciiTheme="minorHAnsi" w:hAnsiTheme="minorHAnsi"/>
          <w:sz w:val="20"/>
          <w:szCs w:val="20"/>
        </w:rPr>
        <w:t>IV/sh</w:t>
      </w:r>
      <w:r w:rsidR="00703922" w:rsidRPr="00412C61">
        <w:rPr>
          <w:rFonts w:asciiTheme="minorHAnsi" w:hAnsiTheme="minorHAnsi"/>
          <w:sz w:val="20"/>
          <w:szCs w:val="20"/>
        </w:rPr>
        <w:tab/>
      </w:r>
      <w:r w:rsidR="00703922">
        <w:rPr>
          <w:rFonts w:asciiTheme="minorHAnsi" w:hAnsiTheme="minorHAnsi"/>
          <w:sz w:val="20"/>
          <w:szCs w:val="20"/>
        </w:rPr>
        <w:t>kemosh/L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="00703922">
        <w:rPr>
          <w:rFonts w:asciiTheme="minorHAnsi" w:hAnsiTheme="minorHAnsi"/>
          <w:sz w:val="20"/>
          <w:szCs w:val="20"/>
        </w:rPr>
        <w:t>II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="00703922">
        <w:rPr>
          <w:rFonts w:asciiTheme="minorHAnsi" w:hAnsiTheme="minorHAnsi"/>
          <w:sz w:val="20"/>
          <w:szCs w:val="20"/>
        </w:rPr>
        <w:t>IV</w:t>
      </w:r>
    </w:p>
    <w:p w14:paraId="761C4108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Postop onkol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ei, jos</w:t>
      </w:r>
      <w:r>
        <w:rPr>
          <w:rFonts w:asciiTheme="minorHAnsi" w:hAnsiTheme="minorHAnsi"/>
          <w:sz w:val="20"/>
          <w:szCs w:val="20"/>
        </w:rPr>
        <w:tab/>
        <w:t>kyllä</w:t>
      </w:r>
    </w:p>
    <w:p w14:paraId="34F7D4E8" w14:textId="77777777" w:rsidR="007343B3" w:rsidRPr="000B72D8" w:rsidRDefault="000B72D8" w:rsidP="000B72D8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0B72D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&gt; </w:t>
      </w:r>
      <w:r w:rsidR="007343B3" w:rsidRPr="000B72D8">
        <w:rPr>
          <w:rFonts w:asciiTheme="minorHAnsi" w:hAnsiTheme="minorHAnsi"/>
          <w:sz w:val="20"/>
          <w:szCs w:val="20"/>
        </w:rPr>
        <w:t>2(</w:t>
      </w:r>
      <w:r w:rsidRPr="000B72D8">
        <w:rPr>
          <w:rFonts w:asciiTheme="minorHAnsi" w:hAnsiTheme="minorHAnsi"/>
          <w:sz w:val="20"/>
          <w:szCs w:val="20"/>
        </w:rPr>
        <w:t>–</w:t>
      </w:r>
      <w:r w:rsidR="007343B3" w:rsidRPr="000B72D8">
        <w:rPr>
          <w:rFonts w:asciiTheme="minorHAnsi" w:hAnsiTheme="minorHAnsi"/>
          <w:sz w:val="20"/>
          <w:szCs w:val="20"/>
        </w:rPr>
        <w:t>3)</w:t>
      </w:r>
      <w:r>
        <w:rPr>
          <w:rFonts w:asciiTheme="minorHAnsi" w:hAnsiTheme="minorHAnsi"/>
          <w:sz w:val="20"/>
          <w:szCs w:val="20"/>
        </w:rPr>
        <w:t xml:space="preserve"> </w:t>
      </w:r>
      <w:r w:rsidR="007343B3" w:rsidRPr="000B72D8">
        <w:rPr>
          <w:rFonts w:asciiTheme="minorHAnsi" w:hAnsiTheme="minorHAnsi"/>
          <w:sz w:val="20"/>
          <w:szCs w:val="20"/>
        </w:rPr>
        <w:t>mm marginaali ja ENE</w:t>
      </w:r>
      <w:r w:rsidRPr="000B72D8">
        <w:rPr>
          <w:rFonts w:asciiTheme="minorHAnsi" w:hAnsiTheme="minorHAnsi"/>
          <w:sz w:val="20"/>
          <w:szCs w:val="20"/>
        </w:rPr>
        <w:t>-</w:t>
      </w:r>
    </w:p>
    <w:p w14:paraId="22AF8BA5" w14:textId="77777777" w:rsidR="007343B3" w:rsidRPr="007343B3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ja 0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Pr="007343B3">
        <w:rPr>
          <w:rFonts w:asciiTheme="minorHAnsi" w:hAnsiTheme="minorHAnsi"/>
          <w:sz w:val="20"/>
          <w:szCs w:val="20"/>
        </w:rPr>
        <w:t>1(2) metast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≤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3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 xml:space="preserve">cm </w:t>
      </w:r>
    </w:p>
    <w:p w14:paraId="438CF7BB" w14:textId="77777777" w:rsidR="007343B3" w:rsidRPr="00A17B1F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7343B3">
        <w:rPr>
          <w:rFonts w:asciiTheme="minorHAnsi" w:hAnsiTheme="minorHAnsi"/>
          <w:sz w:val="20"/>
          <w:szCs w:val="20"/>
        </w:rPr>
        <w:tab/>
      </w:r>
      <w:r w:rsidRPr="00A17B1F">
        <w:rPr>
          <w:rFonts w:asciiTheme="minorHAnsi" w:hAnsiTheme="minorHAnsi"/>
          <w:sz w:val="20"/>
          <w:szCs w:val="20"/>
          <w:u w:val="single"/>
        </w:rPr>
        <w:t>sh tai kemosh, jos</w:t>
      </w:r>
    </w:p>
    <w:p w14:paraId="1208A305" w14:textId="77777777" w:rsidR="007343B3" w:rsidRPr="007343B3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&lt;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2(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Pr="007343B3">
        <w:rPr>
          <w:rFonts w:asciiTheme="minorHAnsi" w:hAnsiTheme="minorHAnsi"/>
          <w:sz w:val="20"/>
          <w:szCs w:val="20"/>
        </w:rPr>
        <w:t>3)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mm marginaali tai ENE+</w:t>
      </w:r>
    </w:p>
    <w:p w14:paraId="7062A160" w14:textId="77777777" w:rsidR="007343B3" w:rsidRPr="007343B3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  tai &gt;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3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cm metast tai ≥</w:t>
      </w:r>
      <w:r w:rsidR="000B72D8">
        <w:rPr>
          <w:rFonts w:asciiTheme="minorHAnsi" w:hAnsiTheme="minorHAnsi"/>
          <w:sz w:val="20"/>
          <w:szCs w:val="20"/>
        </w:rPr>
        <w:t xml:space="preserve"> </w:t>
      </w:r>
      <w:r w:rsidRPr="007343B3">
        <w:rPr>
          <w:rFonts w:asciiTheme="minorHAnsi" w:hAnsiTheme="minorHAnsi"/>
          <w:sz w:val="20"/>
          <w:szCs w:val="20"/>
        </w:rPr>
        <w:t>(2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Pr="007343B3">
        <w:rPr>
          <w:rFonts w:asciiTheme="minorHAnsi" w:hAnsiTheme="minorHAnsi"/>
          <w:sz w:val="20"/>
          <w:szCs w:val="20"/>
        </w:rPr>
        <w:t>)3 metast</w:t>
      </w:r>
    </w:p>
    <w:p w14:paraId="12D5C050" w14:textId="77777777" w:rsidR="00703922" w:rsidRDefault="007343B3" w:rsidP="007343B3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7343B3">
        <w:rPr>
          <w:rFonts w:asciiTheme="minorHAnsi" w:hAnsiTheme="minorHAnsi"/>
          <w:sz w:val="20"/>
          <w:szCs w:val="20"/>
        </w:rPr>
        <w:tab/>
        <w:t xml:space="preserve"> </w:t>
      </w:r>
      <w:r w:rsidRPr="00AD76DB">
        <w:rPr>
          <w:rFonts w:asciiTheme="minorHAnsi" w:hAnsiTheme="minorHAnsi"/>
          <w:sz w:val="20"/>
          <w:szCs w:val="20"/>
          <w:u w:val="single"/>
        </w:rPr>
        <w:t>kemosh, jos</w:t>
      </w:r>
      <w:r w:rsidRPr="007343B3">
        <w:rPr>
          <w:rFonts w:asciiTheme="minorHAnsi" w:hAnsiTheme="minorHAnsi"/>
          <w:sz w:val="20"/>
          <w:szCs w:val="20"/>
        </w:rPr>
        <w:t xml:space="preserve"> pN2</w:t>
      </w:r>
      <w:r w:rsidR="000B72D8" w:rsidRPr="00412C61">
        <w:rPr>
          <w:rFonts w:asciiTheme="minorHAnsi" w:hAnsiTheme="minorHAnsi"/>
          <w:sz w:val="20"/>
          <w:szCs w:val="20"/>
        </w:rPr>
        <w:t>–</w:t>
      </w:r>
      <w:r w:rsidRPr="007343B3">
        <w:rPr>
          <w:rFonts w:asciiTheme="minorHAnsi" w:hAnsiTheme="minorHAnsi"/>
          <w:sz w:val="20"/>
          <w:szCs w:val="20"/>
        </w:rPr>
        <w:t>3</w:t>
      </w:r>
    </w:p>
    <w:p w14:paraId="2D3F67D9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</w:p>
    <w:p w14:paraId="747FBECE" w14:textId="77777777" w:rsidR="00C00FE9" w:rsidRPr="00F6383F" w:rsidRDefault="00C00FE9" w:rsidP="00C00FE9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969"/>
          <w:tab w:val="left" w:pos="5529"/>
          <w:tab w:val="left" w:pos="5954"/>
          <w:tab w:val="left" w:pos="8931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412C61">
        <w:rPr>
          <w:rFonts w:asciiTheme="minorHAnsi" w:hAnsiTheme="minorHAnsi"/>
          <w:b/>
          <w:sz w:val="20"/>
          <w:szCs w:val="20"/>
        </w:rPr>
        <w:t>Suunielu, kielenkanta (p16-)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Pr="00F6383F">
        <w:rPr>
          <w:rFonts w:asciiTheme="minorHAnsi" w:hAnsiTheme="minorHAnsi"/>
          <w:b/>
          <w:bCs/>
          <w:sz w:val="20"/>
          <w:szCs w:val="20"/>
        </w:rPr>
        <w:t>T1-2N0-1</w:t>
      </w:r>
      <w:r w:rsidRPr="00F6383F">
        <w:rPr>
          <w:rFonts w:asciiTheme="minorHAnsi" w:hAnsiTheme="minorHAnsi"/>
          <w:b/>
          <w:bCs/>
          <w:sz w:val="20"/>
          <w:szCs w:val="20"/>
        </w:rPr>
        <w:tab/>
      </w:r>
      <w:r w:rsidRPr="00F6383F">
        <w:rPr>
          <w:rFonts w:asciiTheme="minorHAnsi" w:hAnsiTheme="minorHAnsi"/>
          <w:b/>
          <w:bCs/>
          <w:sz w:val="20"/>
          <w:szCs w:val="20"/>
        </w:rPr>
        <w:tab/>
        <w:t>T1-2N2-3</w:t>
      </w:r>
      <w:r w:rsidRPr="00F6383F">
        <w:rPr>
          <w:rFonts w:asciiTheme="minorHAnsi" w:hAnsiTheme="minorHAnsi"/>
          <w:b/>
          <w:bCs/>
          <w:sz w:val="20"/>
          <w:szCs w:val="20"/>
        </w:rPr>
        <w:tab/>
        <w:t>T3N0-3</w:t>
      </w:r>
      <w:r w:rsidRPr="00F6383F">
        <w:rPr>
          <w:rFonts w:asciiTheme="minorHAnsi" w:hAnsiTheme="minorHAnsi"/>
          <w:b/>
          <w:bCs/>
          <w:sz w:val="20"/>
          <w:szCs w:val="20"/>
        </w:rPr>
        <w:tab/>
        <w:t>T4N0-3</w:t>
      </w:r>
    </w:p>
    <w:p w14:paraId="63C7CFE8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>Primaarin hoito</w:t>
      </w:r>
      <w:r w:rsidRPr="00412C61">
        <w:rPr>
          <w:rFonts w:asciiTheme="minorHAnsi" w:hAnsiTheme="minorHAnsi"/>
          <w:sz w:val="20"/>
          <w:szCs w:val="20"/>
        </w:rPr>
        <w:tab/>
        <w:t>T1</w:t>
      </w:r>
      <w:r w:rsidR="00FD7017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kirurgia/sh/kemosh</w:t>
      </w:r>
      <w:r>
        <w:rPr>
          <w:rFonts w:asciiTheme="minorHAnsi" w:hAnsiTheme="minorHAnsi"/>
          <w:sz w:val="20"/>
          <w:szCs w:val="20"/>
        </w:rPr>
        <w:tab/>
        <w:t>kemosh</w:t>
      </w:r>
      <w:r>
        <w:rPr>
          <w:rFonts w:asciiTheme="minorHAnsi" w:hAnsiTheme="minorHAnsi"/>
          <w:sz w:val="20"/>
          <w:szCs w:val="20"/>
        </w:rPr>
        <w:tab/>
        <w:t>kemosh</w:t>
      </w:r>
      <w:r>
        <w:rPr>
          <w:rFonts w:asciiTheme="minorHAnsi" w:hAnsiTheme="minorHAnsi"/>
          <w:sz w:val="20"/>
          <w:szCs w:val="20"/>
        </w:rPr>
        <w:tab/>
        <w:t>kemosh/</w:t>
      </w:r>
      <w:r w:rsidRPr="00412C61">
        <w:rPr>
          <w:rFonts w:asciiTheme="minorHAnsi" w:hAnsiTheme="minorHAnsi"/>
          <w:sz w:val="20"/>
          <w:szCs w:val="20"/>
        </w:rPr>
        <w:t>kirurgia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+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037FE6DA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edellytys kirurgiaan:</w:t>
      </w:r>
    </w:p>
    <w:p w14:paraId="5CC7FE6D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</w:t>
      </w:r>
      <w:r w:rsidRPr="00412C61">
        <w:rPr>
          <w:rFonts w:asciiTheme="minorHAnsi" w:hAnsiTheme="minorHAnsi"/>
          <w:sz w:val="20"/>
          <w:szCs w:val="20"/>
        </w:rPr>
        <w:t>resektio &lt;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50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%</w:t>
      </w:r>
    </w:p>
    <w:p w14:paraId="7F789581" w14:textId="77777777" w:rsidR="00703922" w:rsidRPr="00412C61" w:rsidRDefault="00703922" w:rsidP="00703922">
      <w:pPr>
        <w:tabs>
          <w:tab w:val="left" w:pos="-3544"/>
          <w:tab w:val="left" w:pos="2552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T</w:t>
      </w:r>
      <w:r w:rsidRPr="00412C61">
        <w:rPr>
          <w:rFonts w:asciiTheme="minorHAnsi" w:hAnsiTheme="minorHAnsi"/>
          <w:sz w:val="20"/>
          <w:szCs w:val="20"/>
        </w:rPr>
        <w:t>2</w:t>
      </w:r>
      <w:r w:rsidR="003C1C84">
        <w:rPr>
          <w:rFonts w:asciiTheme="minorHAnsi" w:hAnsiTheme="minorHAnsi"/>
          <w:sz w:val="20"/>
          <w:szCs w:val="20"/>
        </w:rPr>
        <w:t>:</w:t>
      </w:r>
      <w:r w:rsidRPr="00412C61">
        <w:rPr>
          <w:rFonts w:asciiTheme="minorHAnsi" w:hAnsiTheme="minorHAnsi"/>
          <w:sz w:val="20"/>
          <w:szCs w:val="20"/>
        </w:rPr>
        <w:t xml:space="preserve"> kemosh</w:t>
      </w:r>
      <w:r w:rsidRPr="00412C61">
        <w:rPr>
          <w:rFonts w:asciiTheme="minorHAnsi" w:hAnsiTheme="minorHAnsi"/>
          <w:sz w:val="20"/>
          <w:szCs w:val="20"/>
        </w:rPr>
        <w:tab/>
      </w:r>
    </w:p>
    <w:p w14:paraId="500C6402" w14:textId="77777777" w:rsidR="00703922" w:rsidRPr="00412C61" w:rsidRDefault="00181E63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412C61">
        <w:rPr>
          <w:rFonts w:asciiTheme="minorHAnsi" w:hAnsiTheme="minorHAnsi"/>
          <w:sz w:val="20"/>
          <w:szCs w:val="20"/>
        </w:rPr>
        <w:tab/>
        <w:t>L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="00703922" w:rsidRPr="00412C61">
        <w:rPr>
          <w:rFonts w:asciiTheme="minorHAnsi" w:hAnsiTheme="minorHAnsi"/>
          <w:sz w:val="20"/>
          <w:szCs w:val="20"/>
        </w:rPr>
        <w:t>II-IV/sh</w:t>
      </w:r>
      <w:r w:rsidR="00703922" w:rsidRPr="00412C61">
        <w:rPr>
          <w:rFonts w:asciiTheme="minorHAnsi" w:hAnsiTheme="minorHAnsi"/>
          <w:sz w:val="20"/>
          <w:szCs w:val="20"/>
        </w:rPr>
        <w:tab/>
        <w:t>kemosh</w:t>
      </w:r>
      <w:r w:rsidR="00703922">
        <w:rPr>
          <w:rFonts w:asciiTheme="minorHAnsi" w:hAnsiTheme="minorHAnsi"/>
          <w:sz w:val="20"/>
          <w:szCs w:val="20"/>
        </w:rPr>
        <w:tab/>
      </w:r>
      <w:r w:rsidR="00703922">
        <w:rPr>
          <w:rFonts w:asciiTheme="minorHAnsi" w:hAnsiTheme="minorHAnsi"/>
          <w:sz w:val="20"/>
          <w:szCs w:val="20"/>
        </w:rPr>
        <w:tab/>
      </w:r>
      <w:r w:rsidR="00703922" w:rsidRPr="00412C61">
        <w:rPr>
          <w:rFonts w:asciiTheme="minorHAnsi" w:hAnsiTheme="minorHAnsi"/>
          <w:sz w:val="20"/>
          <w:szCs w:val="20"/>
        </w:rPr>
        <w:t>kemosh/LI-IV(V)</w:t>
      </w:r>
      <w:r w:rsidR="00703922" w:rsidRPr="00412C61">
        <w:rPr>
          <w:rFonts w:asciiTheme="minorHAnsi" w:hAnsiTheme="minorHAnsi"/>
          <w:sz w:val="20"/>
          <w:szCs w:val="20"/>
        </w:rPr>
        <w:tab/>
      </w:r>
    </w:p>
    <w:p w14:paraId="06657B2B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412C61">
        <w:rPr>
          <w:rFonts w:asciiTheme="minorHAnsi" w:hAnsiTheme="minorHAnsi"/>
          <w:sz w:val="20"/>
          <w:szCs w:val="20"/>
        </w:rPr>
        <w:t>ostop onkol hoito</w:t>
      </w: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ei, jos:</w:t>
      </w:r>
      <w:r w:rsidRPr="004D351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12C61">
        <w:rPr>
          <w:rFonts w:asciiTheme="minorHAnsi" w:hAnsiTheme="minorHAnsi"/>
          <w:sz w:val="20"/>
          <w:szCs w:val="20"/>
        </w:rPr>
        <w:t>kyllä</w:t>
      </w:r>
    </w:p>
    <w:p w14:paraId="7E32DD4F" w14:textId="77777777" w:rsidR="00703922" w:rsidRPr="003C1C84" w:rsidRDefault="003C1C84" w:rsidP="003C1C84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3C1C8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&gt; </w:t>
      </w:r>
      <w:r w:rsidR="00703922" w:rsidRPr="003C1C84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 </w:t>
      </w:r>
      <w:r w:rsidR="00703922" w:rsidRPr="003C1C84">
        <w:rPr>
          <w:rFonts w:asciiTheme="minorHAnsi" w:hAnsiTheme="minorHAnsi"/>
          <w:sz w:val="20"/>
          <w:szCs w:val="20"/>
        </w:rPr>
        <w:t xml:space="preserve">mm </w:t>
      </w:r>
      <w:r w:rsidR="007343B3" w:rsidRPr="003C1C84">
        <w:rPr>
          <w:rFonts w:asciiTheme="minorHAnsi" w:hAnsiTheme="minorHAnsi"/>
          <w:sz w:val="20"/>
          <w:szCs w:val="20"/>
        </w:rPr>
        <w:t xml:space="preserve">marginaali </w:t>
      </w:r>
      <w:r w:rsidR="00703922" w:rsidRPr="003C1C84">
        <w:rPr>
          <w:rFonts w:asciiTheme="minorHAnsi" w:hAnsiTheme="minorHAnsi"/>
          <w:sz w:val="20"/>
          <w:szCs w:val="20"/>
        </w:rPr>
        <w:t>ja</w:t>
      </w:r>
      <w:r w:rsidR="00703922" w:rsidRPr="003C1C84">
        <w:rPr>
          <w:rFonts w:asciiTheme="minorHAnsi" w:hAnsiTheme="minorHAnsi"/>
          <w:sz w:val="20"/>
          <w:szCs w:val="20"/>
        </w:rPr>
        <w:tab/>
      </w:r>
      <w:r w:rsidR="00703922" w:rsidRPr="003C1C84">
        <w:rPr>
          <w:rFonts w:asciiTheme="minorHAnsi" w:hAnsiTheme="minorHAnsi"/>
          <w:sz w:val="20"/>
          <w:szCs w:val="20"/>
        </w:rPr>
        <w:tab/>
      </w:r>
      <w:r w:rsidR="00703922" w:rsidRPr="003C1C84">
        <w:rPr>
          <w:rFonts w:asciiTheme="minorHAnsi" w:hAnsiTheme="minorHAnsi"/>
          <w:sz w:val="20"/>
          <w:szCs w:val="20"/>
        </w:rPr>
        <w:tab/>
      </w:r>
    </w:p>
    <w:p w14:paraId="006124DA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pN0-1 ja </w:t>
      </w:r>
      <w:r w:rsidRPr="00412C61">
        <w:rPr>
          <w:rFonts w:asciiTheme="minorHAnsi" w:hAnsiTheme="minorHAnsi"/>
          <w:sz w:val="20"/>
          <w:szCs w:val="20"/>
        </w:rPr>
        <w:t>ENE</w:t>
      </w:r>
      <w:r w:rsidR="003C1C84">
        <w:rPr>
          <w:rFonts w:asciiTheme="minorHAnsi" w:hAnsiTheme="minorHAnsi"/>
          <w:sz w:val="20"/>
          <w:szCs w:val="20"/>
        </w:rPr>
        <w:t>-</w:t>
      </w:r>
    </w:p>
    <w:p w14:paraId="29CF6A22" w14:textId="77777777" w:rsidR="00703922" w:rsidRPr="007B54C3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 w:rsidRPr="00412C61">
        <w:rPr>
          <w:rFonts w:asciiTheme="minorHAnsi" w:hAnsiTheme="minorHAnsi"/>
          <w:sz w:val="20"/>
          <w:szCs w:val="20"/>
        </w:rPr>
        <w:tab/>
      </w:r>
      <w:r w:rsidRPr="007B54C3">
        <w:rPr>
          <w:rFonts w:asciiTheme="minorHAnsi" w:hAnsiTheme="minorHAnsi"/>
          <w:sz w:val="20"/>
          <w:szCs w:val="20"/>
          <w:u w:val="single"/>
        </w:rPr>
        <w:t>sh, jos</w:t>
      </w:r>
    </w:p>
    <w:p w14:paraId="152750E7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-</w:t>
      </w:r>
      <w:r w:rsidR="007343B3">
        <w:rPr>
          <w:rFonts w:asciiTheme="minorHAnsi" w:hAnsiTheme="minorHAnsi"/>
          <w:sz w:val="20"/>
          <w:szCs w:val="20"/>
        </w:rPr>
        <w:t>3</w:t>
      </w:r>
      <w:r w:rsidR="003C1C84">
        <w:rPr>
          <w:rFonts w:asciiTheme="minorHAnsi" w:hAnsiTheme="minorHAnsi"/>
          <w:sz w:val="20"/>
          <w:szCs w:val="20"/>
        </w:rPr>
        <w:t xml:space="preserve"> </w:t>
      </w:r>
      <w:r w:rsidR="007343B3">
        <w:rPr>
          <w:rFonts w:asciiTheme="minorHAnsi" w:hAnsiTheme="minorHAnsi"/>
          <w:sz w:val="20"/>
          <w:szCs w:val="20"/>
        </w:rPr>
        <w:t>mm marginaali</w:t>
      </w:r>
      <w:r>
        <w:rPr>
          <w:rFonts w:asciiTheme="minorHAnsi" w:hAnsiTheme="minorHAnsi"/>
          <w:sz w:val="20"/>
          <w:szCs w:val="20"/>
        </w:rPr>
        <w:t xml:space="preserve"> ja</w:t>
      </w:r>
    </w:p>
    <w:p w14:paraId="205778C6" w14:textId="77777777" w:rsidR="00703922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pN0-1 ja ENE</w:t>
      </w:r>
      <w:r w:rsidR="003C1C84">
        <w:rPr>
          <w:rFonts w:asciiTheme="minorHAnsi" w:hAnsiTheme="minorHAnsi"/>
          <w:sz w:val="20"/>
          <w:szCs w:val="20"/>
        </w:rPr>
        <w:t>-</w:t>
      </w:r>
    </w:p>
    <w:p w14:paraId="56C10903" w14:textId="77777777" w:rsidR="00703922" w:rsidRPr="003C1C84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Pr="003C1C84">
        <w:rPr>
          <w:rFonts w:asciiTheme="minorHAnsi" w:hAnsiTheme="minorHAnsi"/>
          <w:sz w:val="20"/>
          <w:szCs w:val="20"/>
          <w:u w:val="single"/>
        </w:rPr>
        <w:t>kemosh, jos</w:t>
      </w:r>
    </w:p>
    <w:p w14:paraId="4683A410" w14:textId="77777777" w:rsidR="00703922" w:rsidRPr="00412C61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rFonts w:asciiTheme="minorHAnsi" w:hAnsiTheme="minorHAnsi"/>
          <w:sz w:val="20"/>
          <w:szCs w:val="20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pN2-3 tai</w:t>
      </w:r>
      <w:r>
        <w:rPr>
          <w:rFonts w:asciiTheme="minorHAnsi" w:hAnsiTheme="minorHAnsi"/>
          <w:sz w:val="20"/>
          <w:szCs w:val="20"/>
        </w:rPr>
        <w:t xml:space="preserve"> </w:t>
      </w:r>
      <w:r w:rsidRPr="00412C61">
        <w:rPr>
          <w:rFonts w:asciiTheme="minorHAnsi" w:hAnsiTheme="minorHAnsi"/>
          <w:sz w:val="20"/>
          <w:szCs w:val="20"/>
        </w:rPr>
        <w:t>ENE</w:t>
      </w:r>
      <w:r>
        <w:rPr>
          <w:rFonts w:asciiTheme="minorHAnsi" w:hAnsiTheme="minorHAnsi"/>
          <w:sz w:val="20"/>
          <w:szCs w:val="20"/>
        </w:rPr>
        <w:t>+</w:t>
      </w:r>
      <w:r w:rsidRPr="00412C61">
        <w:rPr>
          <w:rFonts w:asciiTheme="minorHAnsi" w:hAnsiTheme="minorHAnsi"/>
          <w:sz w:val="20"/>
          <w:szCs w:val="20"/>
        </w:rPr>
        <w:t xml:space="preserve"> tai</w:t>
      </w:r>
    </w:p>
    <w:p w14:paraId="4339C9D6" w14:textId="77777777" w:rsidR="00703922" w:rsidRPr="00AB3CB8" w:rsidRDefault="00703922" w:rsidP="00703922">
      <w:pPr>
        <w:tabs>
          <w:tab w:val="left" w:pos="-3544"/>
          <w:tab w:val="left" w:pos="2552"/>
          <w:tab w:val="left" w:pos="5529"/>
          <w:tab w:val="left" w:pos="8931"/>
          <w:tab w:val="left" w:pos="10915"/>
        </w:tabs>
        <w:rPr>
          <w:sz w:val="18"/>
          <w:szCs w:val="18"/>
        </w:rPr>
      </w:pPr>
      <w:r w:rsidRPr="00412C6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412C61">
        <w:rPr>
          <w:rFonts w:asciiTheme="minorHAnsi" w:hAnsiTheme="minorHAnsi"/>
          <w:sz w:val="20"/>
          <w:szCs w:val="20"/>
        </w:rPr>
        <w:t>positiivinen marginaali</w:t>
      </w:r>
    </w:p>
    <w:p w14:paraId="1B00F049" w14:textId="77777777" w:rsidR="00703922" w:rsidRDefault="00703922" w:rsidP="00703922">
      <w:pPr>
        <w:tabs>
          <w:tab w:val="left" w:pos="2552"/>
          <w:tab w:val="left" w:pos="8931"/>
          <w:tab w:val="left" w:pos="10915"/>
        </w:tabs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0E0ED652" w14:textId="77777777" w:rsidR="00E10E2B" w:rsidRPr="00F6383F" w:rsidRDefault="00E10E2B" w:rsidP="00E10E2B">
      <w:pPr>
        <w:widowControl w:val="0"/>
        <w:pBdr>
          <w:bottom w:val="single" w:sz="4" w:space="0" w:color="EB7126"/>
        </w:pBdr>
        <w:tabs>
          <w:tab w:val="left" w:pos="1985"/>
          <w:tab w:val="left" w:pos="3402"/>
          <w:tab w:val="left" w:pos="3969"/>
          <w:tab w:val="left" w:pos="4820"/>
          <w:tab w:val="left" w:pos="6521"/>
          <w:tab w:val="left" w:pos="8222"/>
          <w:tab w:val="left" w:pos="9923"/>
          <w:tab w:val="left" w:pos="11482"/>
          <w:tab w:val="left" w:pos="12900"/>
          <w:tab w:val="left" w:pos="13325"/>
          <w:tab w:val="left" w:pos="1417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br/>
        <w:t xml:space="preserve">Kurkunpää </w:t>
      </w:r>
      <w:r w:rsidR="0018026D">
        <w:rPr>
          <w:rFonts w:asciiTheme="minorHAnsi" w:hAnsiTheme="minorHAnsi"/>
          <w:b/>
          <w:sz w:val="20"/>
          <w:szCs w:val="20"/>
        </w:rPr>
        <w:t>g</w:t>
      </w:r>
      <w:r w:rsidRPr="00646179">
        <w:rPr>
          <w:rFonts w:asciiTheme="minorHAnsi" w:hAnsiTheme="minorHAnsi"/>
          <w:b/>
          <w:sz w:val="20"/>
          <w:szCs w:val="20"/>
        </w:rPr>
        <w:t>lottis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T1aN0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T1bN0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T1N+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T2N+</w:t>
      </w:r>
      <w:r w:rsidRPr="00DF0052">
        <w:rPr>
          <w:rFonts w:asciiTheme="minorHAnsi" w:hAnsiTheme="minorHAnsi"/>
          <w:b/>
          <w:sz w:val="20"/>
          <w:szCs w:val="20"/>
        </w:rPr>
        <w:tab/>
        <w:t>T3N0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T3N+</w:t>
      </w:r>
      <w:r w:rsidRPr="00DF0052">
        <w:rPr>
          <w:rFonts w:asciiTheme="minorHAnsi" w:hAnsiTheme="minorHAnsi"/>
          <w:b/>
          <w:sz w:val="20"/>
          <w:szCs w:val="20"/>
        </w:rPr>
        <w:tab/>
        <w:t>T4N0</w:t>
      </w:r>
      <w:r w:rsidRPr="00DF0052">
        <w:rPr>
          <w:rFonts w:asciiTheme="minorHAnsi" w:hAnsiTheme="minorHAnsi"/>
          <w:b/>
          <w:sz w:val="20"/>
          <w:szCs w:val="20"/>
        </w:rPr>
        <w:tab/>
        <w:t>T4N+</w:t>
      </w:r>
    </w:p>
    <w:p w14:paraId="6A40CB4C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0D6F4A">
        <w:rPr>
          <w:rFonts w:asciiTheme="minorHAnsi" w:hAnsiTheme="minorHAnsi"/>
          <w:sz w:val="20"/>
          <w:szCs w:val="20"/>
        </w:rPr>
        <w:t>n hoito</w:t>
      </w:r>
      <w:r w:rsidRPr="00B46A00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ab/>
        <w:t>kirurgia/sh</w:t>
      </w:r>
      <w:r w:rsidRPr="00B46A00">
        <w:rPr>
          <w:rFonts w:asciiTheme="minorHAnsi" w:hAnsiTheme="minorHAnsi"/>
          <w:sz w:val="20"/>
          <w:szCs w:val="20"/>
        </w:rPr>
        <w:tab/>
        <w:t xml:space="preserve">sh/kirurgia 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>
        <w:rPr>
          <w:rFonts w:asciiTheme="minorHAnsi" w:hAnsiTheme="minorHAnsi"/>
          <w:sz w:val="20"/>
          <w:szCs w:val="20"/>
        </w:rPr>
        <w:t>/sh</w:t>
      </w:r>
      <w:r w:rsidRPr="00B46A00">
        <w:rPr>
          <w:rFonts w:asciiTheme="minorHAnsi" w:hAnsiTheme="minorHAnsi"/>
          <w:sz w:val="20"/>
          <w:szCs w:val="20"/>
        </w:rPr>
        <w:t>/kirurgia</w:t>
      </w:r>
      <w:r w:rsidRPr="00B46A00">
        <w:rPr>
          <w:rFonts w:asciiTheme="minorHAnsi" w:hAnsiTheme="minorHAnsi"/>
          <w:sz w:val="20"/>
          <w:szCs w:val="20"/>
        </w:rPr>
        <w:tab/>
        <w:t xml:space="preserve">kemosh/kirurgia 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 w:rsidRPr="00B46A00">
        <w:rPr>
          <w:rFonts w:asciiTheme="minorHAnsi" w:hAnsiTheme="minorHAnsi"/>
          <w:sz w:val="20"/>
          <w:szCs w:val="20"/>
        </w:rPr>
        <w:tab/>
      </w:r>
      <w:r w:rsidR="0018026D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emosh</w:t>
      </w:r>
      <w:r w:rsidRPr="00B46A00">
        <w:rPr>
          <w:rFonts w:asciiTheme="minorHAnsi" w:hAnsiTheme="minorHAnsi"/>
          <w:sz w:val="20"/>
          <w:szCs w:val="20"/>
        </w:rPr>
        <w:tab/>
        <w:t>LE/kemosh</w:t>
      </w:r>
      <w:r w:rsidRPr="00B46A00">
        <w:rPr>
          <w:rFonts w:asciiTheme="minorHAnsi" w:hAnsiTheme="minorHAnsi"/>
          <w:sz w:val="20"/>
          <w:szCs w:val="20"/>
        </w:rPr>
        <w:tab/>
        <w:t>LE</w:t>
      </w:r>
    </w:p>
    <w:p w14:paraId="52C415B3" w14:textId="77777777" w:rsidR="00703922" w:rsidRPr="00B46A00" w:rsidRDefault="00181E63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>
        <w:rPr>
          <w:rFonts w:asciiTheme="minorHAnsi" w:hAnsiTheme="minorHAnsi"/>
          <w:sz w:val="20"/>
          <w:szCs w:val="20"/>
        </w:rPr>
        <w:tab/>
        <w:t>ei</w:t>
      </w:r>
      <w:r w:rsidR="00703922">
        <w:rPr>
          <w:rFonts w:asciiTheme="minorHAnsi" w:hAnsiTheme="minorHAnsi"/>
          <w:sz w:val="20"/>
          <w:szCs w:val="20"/>
        </w:rPr>
        <w:tab/>
        <w:t>sh/ei</w:t>
      </w:r>
      <w:r w:rsidR="00703922">
        <w:rPr>
          <w:rFonts w:asciiTheme="minorHAnsi" w:hAnsiTheme="minorHAnsi"/>
          <w:sz w:val="20"/>
          <w:szCs w:val="20"/>
        </w:rPr>
        <w:tab/>
        <w:t>sh/kemosh/ei</w:t>
      </w:r>
      <w:r w:rsidR="00703922" w:rsidRPr="00B46A00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ab/>
        <w:t>kemosh/L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</w:t>
      </w:r>
      <w:r w:rsidR="00703922" w:rsidRPr="00B46A00">
        <w:rPr>
          <w:rFonts w:asciiTheme="minorHAnsi" w:hAnsiTheme="minorHAnsi"/>
          <w:sz w:val="20"/>
          <w:szCs w:val="20"/>
        </w:rPr>
        <w:tab/>
        <w:t>kemosh/L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</w:t>
      </w:r>
      <w:r w:rsidR="00703922" w:rsidRPr="00B46A00">
        <w:rPr>
          <w:rFonts w:asciiTheme="minorHAnsi" w:hAnsiTheme="minorHAnsi"/>
          <w:sz w:val="20"/>
          <w:szCs w:val="20"/>
        </w:rPr>
        <w:tab/>
        <w:t>kemosh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18026D">
        <w:rPr>
          <w:rFonts w:asciiTheme="minorHAnsi" w:hAnsiTheme="minorHAnsi"/>
          <w:sz w:val="20"/>
          <w:szCs w:val="20"/>
        </w:rPr>
        <w:t>k</w:t>
      </w:r>
      <w:r w:rsidR="00703922" w:rsidRPr="00B46A00">
        <w:rPr>
          <w:rFonts w:asciiTheme="minorHAnsi" w:hAnsiTheme="minorHAnsi"/>
          <w:sz w:val="20"/>
          <w:szCs w:val="20"/>
        </w:rPr>
        <w:t>emosh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II-IV, VI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0D6F4A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II-IV(V), VI</w:t>
      </w:r>
    </w:p>
    <w:p w14:paraId="47814DDE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onkol hoito </w:t>
      </w:r>
      <w:r w:rsidRPr="00B46A00">
        <w:rPr>
          <w:rFonts w:asciiTheme="minorHAnsi" w:hAnsiTheme="minorHAnsi"/>
          <w:sz w:val="20"/>
          <w:szCs w:val="20"/>
        </w:rPr>
        <w:tab/>
        <w:t>ei</w:t>
      </w:r>
      <w:r w:rsidRPr="00B46A00">
        <w:rPr>
          <w:rFonts w:asciiTheme="minorHAnsi" w:hAnsiTheme="minorHAnsi"/>
          <w:sz w:val="20"/>
          <w:szCs w:val="20"/>
        </w:rPr>
        <w:tab/>
        <w:t>ei</w:t>
      </w:r>
      <w:r w:rsidRPr="00B46A00">
        <w:rPr>
          <w:rFonts w:asciiTheme="minorHAnsi" w:hAnsiTheme="minorHAnsi"/>
          <w:sz w:val="20"/>
          <w:szCs w:val="20"/>
        </w:rPr>
        <w:tab/>
        <w:t>ei</w:t>
      </w:r>
      <w:r w:rsidRPr="00B46A00">
        <w:rPr>
          <w:rFonts w:asciiTheme="minorHAnsi" w:hAnsiTheme="minorHAnsi"/>
          <w:sz w:val="20"/>
          <w:szCs w:val="20"/>
        </w:rPr>
        <w:tab/>
        <w:t>tarv</w:t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  <w:t>kyllä</w:t>
      </w:r>
      <w:r w:rsidRPr="00B46A00">
        <w:rPr>
          <w:rFonts w:asciiTheme="minorHAnsi" w:hAnsiTheme="minorHAnsi"/>
          <w:sz w:val="20"/>
          <w:szCs w:val="20"/>
        </w:rPr>
        <w:tab/>
        <w:t>kyllä</w:t>
      </w:r>
    </w:p>
    <w:p w14:paraId="46950F52" w14:textId="77777777" w:rsidR="00703922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</w:p>
    <w:p w14:paraId="5F79962D" w14:textId="77777777" w:rsidR="00604F6D" w:rsidRPr="00F6383F" w:rsidRDefault="004E6BE8" w:rsidP="004E6BE8">
      <w:pPr>
        <w:widowControl w:val="0"/>
        <w:pBdr>
          <w:bottom w:val="single" w:sz="4" w:space="0" w:color="EB7126"/>
        </w:pBdr>
        <w:tabs>
          <w:tab w:val="left" w:pos="1843"/>
          <w:tab w:val="left" w:pos="3402"/>
          <w:tab w:val="left" w:pos="4820"/>
          <w:tab w:val="left" w:pos="5529"/>
          <w:tab w:val="left" w:pos="6521"/>
          <w:tab w:val="left" w:pos="8222"/>
          <w:tab w:val="left" w:pos="9923"/>
          <w:tab w:val="left" w:pos="11482"/>
          <w:tab w:val="left" w:pos="12900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br/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DF0052">
        <w:rPr>
          <w:rFonts w:asciiTheme="minorHAnsi" w:hAnsiTheme="minorHAnsi"/>
          <w:b/>
          <w:sz w:val="20"/>
          <w:szCs w:val="20"/>
        </w:rPr>
        <w:tab/>
      </w:r>
      <w:r w:rsidR="00703922" w:rsidRPr="00DF0052">
        <w:rPr>
          <w:rFonts w:asciiTheme="minorHAnsi" w:hAnsiTheme="minorHAnsi"/>
          <w:b/>
          <w:sz w:val="20"/>
          <w:szCs w:val="20"/>
        </w:rPr>
        <w:tab/>
      </w:r>
      <w:r w:rsidR="00703922" w:rsidRPr="00DF0052">
        <w:rPr>
          <w:rFonts w:asciiTheme="minorHAnsi" w:hAnsiTheme="minorHAnsi"/>
          <w:b/>
          <w:sz w:val="20"/>
          <w:szCs w:val="20"/>
        </w:rPr>
        <w:tab/>
      </w:r>
      <w:r w:rsidR="00703922" w:rsidRPr="00DF0052">
        <w:rPr>
          <w:rFonts w:asciiTheme="minorHAnsi" w:hAnsiTheme="minorHAnsi"/>
          <w:b/>
          <w:sz w:val="20"/>
          <w:szCs w:val="20"/>
        </w:rPr>
        <w:tab/>
      </w:r>
      <w:r w:rsidR="00703922" w:rsidRPr="00DF0052">
        <w:rPr>
          <w:rFonts w:asciiTheme="minorHAnsi" w:hAnsiTheme="minorHAnsi"/>
          <w:b/>
          <w:sz w:val="20"/>
          <w:szCs w:val="20"/>
        </w:rPr>
        <w:tab/>
      </w:r>
      <w:r w:rsidR="00604F6D">
        <w:rPr>
          <w:rFonts w:asciiTheme="minorHAnsi" w:hAnsiTheme="minorHAnsi"/>
          <w:b/>
          <w:sz w:val="20"/>
          <w:szCs w:val="20"/>
        </w:rPr>
        <w:br/>
      </w:r>
      <w:r w:rsidR="00604F6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 xml:space="preserve">Kurkunpää </w:t>
      </w:r>
      <w:r w:rsidR="00604F6D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br/>
      </w:r>
      <w:r w:rsidR="00604F6D">
        <w:rPr>
          <w:rFonts w:asciiTheme="minorHAnsi" w:hAnsiTheme="minorHAnsi"/>
          <w:b/>
          <w:sz w:val="20"/>
          <w:szCs w:val="20"/>
        </w:rPr>
        <w:t>s</w:t>
      </w:r>
      <w:r w:rsidR="00604F6D" w:rsidRPr="00DF0052">
        <w:rPr>
          <w:rFonts w:asciiTheme="minorHAnsi" w:hAnsiTheme="minorHAnsi"/>
          <w:b/>
          <w:sz w:val="20"/>
          <w:szCs w:val="20"/>
        </w:rPr>
        <w:t>upraglottis</w:t>
      </w:r>
      <w:r w:rsidR="00604F6D"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T1N0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T1N+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T2N+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T3N0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T3N+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DF0052">
        <w:rPr>
          <w:rFonts w:asciiTheme="minorHAnsi" w:hAnsiTheme="minorHAnsi"/>
          <w:b/>
          <w:sz w:val="20"/>
          <w:szCs w:val="20"/>
        </w:rPr>
        <w:t>T4N0</w:t>
      </w:r>
      <w:r w:rsidRPr="00DF0052">
        <w:rPr>
          <w:rFonts w:asciiTheme="minorHAnsi" w:hAnsiTheme="minorHAnsi"/>
          <w:b/>
          <w:sz w:val="20"/>
          <w:szCs w:val="20"/>
        </w:rPr>
        <w:tab/>
        <w:t>T4N+</w:t>
      </w:r>
      <w:r>
        <w:rPr>
          <w:rFonts w:asciiTheme="minorHAnsi" w:hAnsiTheme="minorHAnsi"/>
          <w:b/>
          <w:sz w:val="20"/>
          <w:szCs w:val="20"/>
        </w:rPr>
        <w:tab/>
      </w:r>
    </w:p>
    <w:p w14:paraId="568330EF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F55527">
        <w:rPr>
          <w:rFonts w:asciiTheme="minorHAnsi" w:hAnsiTheme="minorHAnsi"/>
          <w:sz w:val="20"/>
          <w:szCs w:val="20"/>
        </w:rPr>
        <w:t>n hoito</w:t>
      </w:r>
      <w:r w:rsidRPr="00B46A00">
        <w:rPr>
          <w:rFonts w:asciiTheme="minorHAnsi" w:hAnsiTheme="minorHAnsi"/>
          <w:sz w:val="20"/>
          <w:szCs w:val="20"/>
        </w:rPr>
        <w:tab/>
        <w:t>kirurgia/sh</w:t>
      </w:r>
      <w:r w:rsidRPr="00B46A00">
        <w:rPr>
          <w:rFonts w:asciiTheme="minorHAnsi" w:hAnsiTheme="minorHAnsi"/>
          <w:sz w:val="20"/>
          <w:szCs w:val="20"/>
        </w:rPr>
        <w:tab/>
        <w:t>kirurgia/kemosh</w:t>
      </w:r>
      <w:r w:rsidRPr="00B46A00">
        <w:rPr>
          <w:rFonts w:asciiTheme="minorHAnsi" w:hAnsiTheme="minorHAnsi"/>
          <w:sz w:val="20"/>
          <w:szCs w:val="20"/>
        </w:rPr>
        <w:tab/>
        <w:t>kirurgia/sh</w:t>
      </w:r>
      <w:r w:rsidRPr="00B46A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kemosh</w:t>
      </w:r>
      <w:r w:rsidRPr="00B46A00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kirurgia</w:t>
      </w:r>
      <w:r w:rsidRPr="00B46A00">
        <w:rPr>
          <w:rFonts w:asciiTheme="minorHAnsi" w:hAnsiTheme="minorHAnsi"/>
          <w:sz w:val="20"/>
          <w:szCs w:val="20"/>
        </w:rPr>
        <w:tab/>
        <w:t>kemosh/kirurgia</w:t>
      </w:r>
      <w:r w:rsidRPr="00B46A00">
        <w:rPr>
          <w:rFonts w:asciiTheme="minorHAnsi" w:hAnsiTheme="minorHAnsi"/>
          <w:sz w:val="20"/>
          <w:szCs w:val="20"/>
        </w:rPr>
        <w:tab/>
        <w:t>kemosh/kirurgia</w:t>
      </w:r>
      <w:r w:rsidRPr="00B46A00">
        <w:rPr>
          <w:rFonts w:asciiTheme="minorHAnsi" w:hAnsiTheme="minorHAnsi"/>
          <w:sz w:val="20"/>
          <w:szCs w:val="20"/>
        </w:rPr>
        <w:tab/>
        <w:t>LE/</w:t>
      </w:r>
      <w:r w:rsidR="00EE2F28">
        <w:rPr>
          <w:rFonts w:asciiTheme="minorHAnsi" w:hAnsiTheme="minorHAnsi"/>
          <w:sz w:val="20"/>
          <w:szCs w:val="20"/>
        </w:rPr>
        <w:t>kemosh</w:t>
      </w:r>
      <w:r w:rsidRPr="00B46A00">
        <w:rPr>
          <w:rFonts w:asciiTheme="minorHAnsi" w:hAnsiTheme="minorHAnsi"/>
          <w:sz w:val="20"/>
          <w:szCs w:val="20"/>
        </w:rPr>
        <w:tab/>
        <w:t>LE/kemosh</w:t>
      </w:r>
      <w:r w:rsidRPr="00B46A00">
        <w:rPr>
          <w:rFonts w:asciiTheme="minorHAnsi" w:hAnsiTheme="minorHAnsi"/>
          <w:sz w:val="20"/>
          <w:szCs w:val="20"/>
        </w:rPr>
        <w:tab/>
      </w:r>
    </w:p>
    <w:p w14:paraId="01F932F2" w14:textId="77777777" w:rsidR="00703922" w:rsidRPr="007B54C3" w:rsidRDefault="00181E63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</w:t>
      </w:r>
      <w:r w:rsidR="00F55527"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, usein</w:t>
      </w:r>
      <w:r w:rsidR="00365A2C"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 l.a.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365A2C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II-IV/sh</w:t>
      </w:r>
      <w:r w:rsidR="00703922" w:rsidRPr="007B54C3">
        <w:rPr>
          <w:rFonts w:asciiTheme="minorHAnsi" w:hAnsiTheme="minorHAnsi"/>
          <w:sz w:val="20"/>
          <w:szCs w:val="20"/>
        </w:rPr>
        <w:tab/>
      </w:r>
      <w:r w:rsidR="00703922" w:rsidRPr="00B46A00">
        <w:rPr>
          <w:rFonts w:asciiTheme="minorHAnsi" w:hAnsiTheme="minorHAnsi"/>
          <w:sz w:val="20"/>
          <w:szCs w:val="20"/>
        </w:rPr>
        <w:t>kemosh/L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>II-IV</w:t>
      </w:r>
      <w:r w:rsidR="00703922" w:rsidRPr="007B54C3">
        <w:rPr>
          <w:rFonts w:asciiTheme="minorHAnsi" w:hAnsiTheme="minorHAnsi"/>
          <w:sz w:val="20"/>
          <w:szCs w:val="20"/>
        </w:rPr>
        <w:tab/>
        <w:t>kemosh/LII-IV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  </w:t>
      </w:r>
      <w:r w:rsidR="00703922" w:rsidRPr="007B54C3">
        <w:rPr>
          <w:rFonts w:asciiTheme="minorHAnsi" w:hAnsiTheme="minorHAnsi"/>
          <w:sz w:val="20"/>
          <w:szCs w:val="20"/>
        </w:rPr>
        <w:tab/>
        <w:t>kemosh/L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II-IV 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>II-IV</w:t>
      </w:r>
      <w:r w:rsidR="00703922" w:rsidRPr="007B54C3">
        <w:rPr>
          <w:rFonts w:asciiTheme="minorHAnsi" w:hAnsiTheme="minorHAnsi"/>
          <w:sz w:val="20"/>
          <w:szCs w:val="20"/>
        </w:rPr>
        <w:tab/>
        <w:t>L</w:t>
      </w:r>
      <w:r w:rsidR="00C47097">
        <w:rPr>
          <w:rFonts w:asciiTheme="minorHAnsi" w:hAnsiTheme="minorHAnsi"/>
          <w:sz w:val="20"/>
          <w:szCs w:val="20"/>
        </w:rPr>
        <w:t xml:space="preserve"> </w:t>
      </w:r>
      <w:r w:rsidR="00703922" w:rsidRPr="007B54C3">
        <w:rPr>
          <w:rFonts w:asciiTheme="minorHAnsi" w:hAnsiTheme="minorHAnsi"/>
          <w:sz w:val="20"/>
          <w:szCs w:val="20"/>
        </w:rPr>
        <w:t xml:space="preserve">II-IV </w:t>
      </w:r>
      <w:r w:rsidR="00703922" w:rsidRPr="007B54C3">
        <w:rPr>
          <w:rFonts w:asciiTheme="minorHAnsi" w:hAnsiTheme="minorHAnsi"/>
          <w:sz w:val="20"/>
          <w:szCs w:val="20"/>
        </w:rPr>
        <w:tab/>
      </w:r>
      <w:r w:rsidR="00703922" w:rsidRPr="007B54C3">
        <w:rPr>
          <w:rFonts w:asciiTheme="minorHAnsi" w:hAnsiTheme="minorHAnsi"/>
          <w:sz w:val="20"/>
          <w:szCs w:val="20"/>
        </w:rPr>
        <w:tab/>
      </w:r>
    </w:p>
    <w:p w14:paraId="50241387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onkol hoito </w:t>
      </w:r>
      <w:r w:rsidRPr="00B46A00">
        <w:rPr>
          <w:rFonts w:asciiTheme="minorHAnsi" w:hAnsiTheme="minorHAnsi"/>
          <w:sz w:val="20"/>
          <w:szCs w:val="20"/>
        </w:rPr>
        <w:tab/>
      </w:r>
      <w:r w:rsidR="00F55527">
        <w:rPr>
          <w:rFonts w:asciiTheme="minorHAnsi" w:hAnsiTheme="minorHAnsi"/>
          <w:sz w:val="20"/>
          <w:szCs w:val="20"/>
        </w:rPr>
        <w:t>e</w:t>
      </w:r>
      <w:r w:rsidRPr="00B46A00">
        <w:rPr>
          <w:rFonts w:asciiTheme="minorHAnsi" w:hAnsiTheme="minorHAnsi"/>
          <w:sz w:val="20"/>
          <w:szCs w:val="20"/>
        </w:rPr>
        <w:t>i</w:t>
      </w:r>
      <w:r w:rsidRPr="00B46A00">
        <w:rPr>
          <w:rFonts w:asciiTheme="minorHAnsi" w:hAnsiTheme="minorHAnsi"/>
          <w:sz w:val="20"/>
          <w:szCs w:val="20"/>
        </w:rPr>
        <w:tab/>
        <w:t>tarv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</w:r>
      <w:r w:rsidR="00C47097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 xml:space="preserve">yllä </w:t>
      </w:r>
      <w:r w:rsidRPr="00B46A00">
        <w:rPr>
          <w:rFonts w:asciiTheme="minorHAnsi" w:hAnsiTheme="minorHAnsi"/>
          <w:sz w:val="20"/>
          <w:szCs w:val="20"/>
        </w:rPr>
        <w:tab/>
      </w:r>
      <w:r w:rsidR="00C47097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 xml:space="preserve">yllä 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</w:p>
    <w:p w14:paraId="130E02EE" w14:textId="77777777" w:rsidR="00703922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</w:p>
    <w:p w14:paraId="1B93299F" w14:textId="77777777" w:rsidR="00D92EE5" w:rsidRPr="00CF496D" w:rsidRDefault="00D92EE5" w:rsidP="00D92EE5"/>
    <w:p w14:paraId="77B08556" w14:textId="77777777" w:rsidR="00D92EE5" w:rsidRPr="00B46A00" w:rsidRDefault="00D92EE5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</w:p>
    <w:p w14:paraId="49F82682" w14:textId="77777777" w:rsidR="00181B97" w:rsidRPr="00F6383F" w:rsidRDefault="00181B97" w:rsidP="00181B97">
      <w:pPr>
        <w:widowControl w:val="0"/>
        <w:pBdr>
          <w:bottom w:val="single" w:sz="4" w:space="0" w:color="EB7126"/>
        </w:pBdr>
        <w:tabs>
          <w:tab w:val="left" w:pos="1985"/>
          <w:tab w:val="left" w:pos="2552"/>
          <w:tab w:val="left" w:pos="3402"/>
          <w:tab w:val="left" w:pos="4820"/>
          <w:tab w:val="left" w:pos="6521"/>
          <w:tab w:val="left" w:pos="8222"/>
          <w:tab w:val="left" w:pos="9923"/>
          <w:tab w:val="left" w:pos="11482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  <w:t>Kurkunpää s</w:t>
      </w:r>
      <w:r w:rsidR="00703922">
        <w:rPr>
          <w:rFonts w:asciiTheme="minorHAnsi" w:eastAsia="MS Mincho" w:hAnsiTheme="minorHAnsi" w:cs="Garamond-BoldCondensed"/>
          <w:b/>
          <w:bCs/>
          <w:color w:val="000000"/>
          <w:spacing w:val="-1"/>
          <w:sz w:val="20"/>
          <w:szCs w:val="20"/>
          <w:lang w:eastAsia="ja-JP"/>
        </w:rPr>
        <w:t>ubglottis</w:t>
      </w:r>
      <w:r w:rsidR="00703922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T1N0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T2N0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T1-2N+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T3N0</w:t>
      </w:r>
      <w:r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T3N+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T4N0</w:t>
      </w:r>
      <w:r w:rsidR="00703922" w:rsidRPr="00B46A00">
        <w:rPr>
          <w:rFonts w:asciiTheme="minorHAnsi" w:hAnsiTheme="minorHAnsi"/>
          <w:sz w:val="20"/>
          <w:szCs w:val="20"/>
        </w:rPr>
        <w:tab/>
      </w:r>
      <w:r w:rsidR="00703922" w:rsidRPr="00613918">
        <w:rPr>
          <w:rFonts w:asciiTheme="minorHAnsi" w:hAnsiTheme="minorHAnsi"/>
          <w:b/>
          <w:bCs/>
          <w:sz w:val="20"/>
          <w:szCs w:val="20"/>
        </w:rPr>
        <w:t>T4N+</w:t>
      </w:r>
    </w:p>
    <w:p w14:paraId="4FEA2337" w14:textId="77777777" w:rsidR="00703922" w:rsidRPr="00B46A00" w:rsidRDefault="00703922" w:rsidP="00181B97">
      <w:pPr>
        <w:tabs>
          <w:tab w:val="left" w:pos="1985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>Primaari</w:t>
      </w:r>
      <w:r w:rsidR="00181B97">
        <w:rPr>
          <w:rFonts w:asciiTheme="minorHAnsi" w:hAnsiTheme="minorHAnsi"/>
          <w:sz w:val="20"/>
          <w:szCs w:val="20"/>
        </w:rPr>
        <w:t>n hoito</w:t>
      </w:r>
      <w:r w:rsidRPr="00B46A00">
        <w:rPr>
          <w:rFonts w:asciiTheme="minorHAnsi" w:hAnsiTheme="minorHAnsi"/>
          <w:sz w:val="20"/>
          <w:szCs w:val="20"/>
        </w:rPr>
        <w:tab/>
        <w:t xml:space="preserve">kemosh/sh </w:t>
      </w:r>
      <w:r w:rsidRPr="00B46A00">
        <w:rPr>
          <w:rFonts w:asciiTheme="minorHAnsi" w:hAnsiTheme="minorHAnsi"/>
          <w:sz w:val="20"/>
          <w:szCs w:val="20"/>
        </w:rPr>
        <w:tab/>
        <w:t>kemosh</w:t>
      </w:r>
      <w:r w:rsidRPr="00B46A00">
        <w:rPr>
          <w:rFonts w:asciiTheme="minorHAnsi" w:hAnsiTheme="minorHAnsi"/>
          <w:sz w:val="20"/>
          <w:szCs w:val="20"/>
        </w:rPr>
        <w:tab/>
        <w:t xml:space="preserve">kemosh 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thyroidekt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thyroidekt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thyroidekt</w:t>
      </w:r>
      <w:r w:rsidRPr="00B46A00">
        <w:rPr>
          <w:rFonts w:asciiTheme="minorHAnsi" w:hAnsiTheme="minorHAnsi"/>
          <w:sz w:val="20"/>
          <w:szCs w:val="20"/>
        </w:rPr>
        <w:tab/>
        <w:t>LE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+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Pr="00B46A00">
        <w:rPr>
          <w:rFonts w:asciiTheme="minorHAnsi" w:hAnsiTheme="minorHAnsi"/>
          <w:sz w:val="20"/>
          <w:szCs w:val="20"/>
        </w:rPr>
        <w:t>thy</w:t>
      </w:r>
      <w:r w:rsidR="00613918">
        <w:rPr>
          <w:rFonts w:asciiTheme="minorHAnsi" w:hAnsiTheme="minorHAnsi"/>
          <w:sz w:val="20"/>
          <w:szCs w:val="20"/>
        </w:rPr>
        <w:t>r</w:t>
      </w:r>
      <w:r w:rsidRPr="00B46A00">
        <w:rPr>
          <w:rFonts w:asciiTheme="minorHAnsi" w:hAnsiTheme="minorHAnsi"/>
          <w:sz w:val="20"/>
          <w:szCs w:val="20"/>
        </w:rPr>
        <w:t>oidekt</w:t>
      </w:r>
    </w:p>
    <w:p w14:paraId="6455D496" w14:textId="77777777" w:rsidR="00703922" w:rsidRPr="00B46A00" w:rsidRDefault="00181E63" w:rsidP="00181B97">
      <w:pPr>
        <w:tabs>
          <w:tab w:val="left" w:pos="1985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9C0943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 w:rsidR="00703922" w:rsidRPr="00B46A00">
        <w:rPr>
          <w:rFonts w:asciiTheme="minorHAnsi" w:hAnsiTheme="minorHAnsi"/>
          <w:sz w:val="20"/>
          <w:szCs w:val="20"/>
        </w:rPr>
        <w:tab/>
        <w:t>kemosh/sh</w:t>
      </w:r>
      <w:r w:rsidR="00703922" w:rsidRPr="00B46A00">
        <w:rPr>
          <w:rFonts w:asciiTheme="minorHAnsi" w:hAnsiTheme="minorHAnsi"/>
          <w:sz w:val="20"/>
          <w:szCs w:val="20"/>
        </w:rPr>
        <w:tab/>
        <w:t>kemosh</w:t>
      </w:r>
      <w:r w:rsidR="00703922" w:rsidRPr="00B46A00">
        <w:rPr>
          <w:rFonts w:asciiTheme="minorHAnsi" w:hAnsiTheme="minorHAnsi"/>
          <w:sz w:val="20"/>
          <w:szCs w:val="20"/>
        </w:rPr>
        <w:tab/>
        <w:t xml:space="preserve">kemosh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  <w:r w:rsidR="00703922" w:rsidRPr="00B46A00">
        <w:rPr>
          <w:rFonts w:asciiTheme="minorHAnsi" w:hAnsiTheme="minorHAnsi"/>
          <w:sz w:val="20"/>
          <w:szCs w:val="20"/>
        </w:rPr>
        <w:tab/>
        <w:t>L</w:t>
      </w:r>
      <w:r w:rsidR="00613918">
        <w:rPr>
          <w:rFonts w:asciiTheme="minorHAnsi" w:hAnsiTheme="minorHAnsi"/>
          <w:sz w:val="20"/>
          <w:szCs w:val="20"/>
        </w:rPr>
        <w:t xml:space="preserve"> </w:t>
      </w:r>
      <w:r w:rsidR="00703922" w:rsidRPr="00B46A00">
        <w:rPr>
          <w:rFonts w:asciiTheme="minorHAnsi" w:hAnsiTheme="minorHAnsi"/>
          <w:sz w:val="20"/>
          <w:szCs w:val="20"/>
        </w:rPr>
        <w:t xml:space="preserve">II-VI </w:t>
      </w:r>
    </w:p>
    <w:p w14:paraId="4BC97601" w14:textId="77777777" w:rsidR="00703922" w:rsidRPr="00B46A00" w:rsidRDefault="00703922" w:rsidP="00703922">
      <w:pPr>
        <w:tabs>
          <w:tab w:val="left" w:pos="1843"/>
          <w:tab w:val="left" w:pos="3402"/>
          <w:tab w:val="left" w:pos="4820"/>
          <w:tab w:val="left" w:pos="4962"/>
          <w:tab w:val="left" w:pos="6521"/>
          <w:tab w:val="left" w:pos="8222"/>
          <w:tab w:val="left" w:pos="9923"/>
          <w:tab w:val="left" w:pos="11482"/>
          <w:tab w:val="left" w:pos="12900"/>
          <w:tab w:val="left" w:pos="14175"/>
        </w:tabs>
        <w:rPr>
          <w:rFonts w:asciiTheme="minorHAnsi" w:hAnsiTheme="minorHAnsi"/>
          <w:sz w:val="20"/>
          <w:szCs w:val="20"/>
        </w:rPr>
      </w:pPr>
      <w:r w:rsidRPr="00B46A00">
        <w:rPr>
          <w:rFonts w:asciiTheme="minorHAnsi" w:hAnsiTheme="minorHAnsi"/>
          <w:sz w:val="20"/>
          <w:szCs w:val="20"/>
        </w:rPr>
        <w:t xml:space="preserve">Postop onkol hoito </w:t>
      </w:r>
      <w:r w:rsidRPr="00B46A00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="00A72878">
        <w:rPr>
          <w:rFonts w:asciiTheme="minorHAnsi" w:hAnsiTheme="minorHAnsi"/>
          <w:sz w:val="20"/>
          <w:szCs w:val="20"/>
        </w:rPr>
        <w:tab/>
      </w:r>
      <w:r w:rsidRPr="00B46A00">
        <w:rPr>
          <w:rFonts w:asciiTheme="minorHAnsi" w:hAnsiTheme="minorHAnsi"/>
          <w:sz w:val="20"/>
          <w:szCs w:val="20"/>
        </w:rPr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  <w:t xml:space="preserve">kyllä </w:t>
      </w:r>
      <w:r w:rsidRPr="00B46A00">
        <w:rPr>
          <w:rFonts w:asciiTheme="minorHAnsi" w:hAnsiTheme="minorHAnsi"/>
          <w:sz w:val="20"/>
          <w:szCs w:val="20"/>
        </w:rPr>
        <w:tab/>
      </w:r>
      <w:r w:rsidR="00613918">
        <w:rPr>
          <w:rFonts w:asciiTheme="minorHAnsi" w:hAnsiTheme="minorHAnsi"/>
          <w:sz w:val="20"/>
          <w:szCs w:val="20"/>
        </w:rPr>
        <w:t>k</w:t>
      </w:r>
      <w:r w:rsidRPr="00B46A00">
        <w:rPr>
          <w:rFonts w:asciiTheme="minorHAnsi" w:hAnsiTheme="minorHAnsi"/>
          <w:sz w:val="20"/>
          <w:szCs w:val="20"/>
        </w:rPr>
        <w:t>yllä</w:t>
      </w:r>
    </w:p>
    <w:p w14:paraId="0AC0D357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22787551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02396D8F" w14:textId="77777777" w:rsidR="00703922" w:rsidRPr="001B40FF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</w:p>
    <w:p w14:paraId="702CC536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-5529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lastRenderedPageBreak/>
        <w:t>Nenänielu</w:t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T1-2N1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1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</w:p>
    <w:p w14:paraId="0096A6A7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7712C8">
        <w:rPr>
          <w:rFonts w:ascii="Calibri" w:eastAsia="MS Mincho" w:hAnsi="Calibri" w:cs="Garamond-LightCondensed"/>
          <w:color w:val="000000" w:themeColor="text1"/>
          <w:spacing w:val="-1"/>
          <w:sz w:val="20"/>
          <w:szCs w:val="20"/>
          <w:lang w:eastAsia="ja-JP"/>
        </w:rPr>
        <w:t>kemosh</w:t>
      </w:r>
      <w:r>
        <w:rPr>
          <w:rFonts w:ascii="Calibri" w:eastAsia="MS Mincho" w:hAnsi="Calibri" w:cs="Garamond-LightCondensed"/>
          <w:color w:val="000000" w:themeColor="text1"/>
          <w:spacing w:val="-1"/>
          <w:sz w:val="20"/>
          <w:szCs w:val="20"/>
          <w:lang w:eastAsia="ja-JP"/>
        </w:rPr>
        <w:t>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kemosh</w:t>
      </w:r>
    </w:p>
    <w:p w14:paraId="2E840CCA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aulan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kemosh/sh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kemosh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kemosh </w:t>
      </w:r>
    </w:p>
    <w:p w14:paraId="1AEB7D19" w14:textId="77777777" w:rsidR="00703922" w:rsidRPr="001B40FF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1B40FF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</w:p>
    <w:p w14:paraId="572AF3A5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</w:p>
    <w:p w14:paraId="25D1F50B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</w:p>
    <w:p w14:paraId="02B27EF7" w14:textId="77777777" w:rsidR="00703922" w:rsidRPr="001B40FF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Nenä- ja sivu-</w:t>
      </w: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ab/>
      </w:r>
    </w:p>
    <w:p w14:paraId="14BD86A6" w14:textId="77777777" w:rsidR="00703922" w:rsidRPr="001B40FF" w:rsidRDefault="00703922" w:rsidP="00703922">
      <w:pPr>
        <w:widowControl w:val="0"/>
        <w:pBdr>
          <w:bottom w:val="single" w:sz="4" w:space="0" w:color="EB7126"/>
        </w:pBd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146" w:lineRule="atLeast"/>
        <w:textAlignment w:val="center"/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ontelot</w:t>
      </w:r>
      <w:r w:rsidRPr="001B40FF">
        <w:rPr>
          <w:rFonts w:ascii="Calibri" w:eastAsia="MS Mincho" w:hAnsi="Calibri" w:cs="Garamond-LightCondensed"/>
          <w:color w:val="000000"/>
          <w:spacing w:val="-1"/>
          <w:sz w:val="20"/>
          <w:szCs w:val="20"/>
          <w:lang w:eastAsia="ja-JP"/>
        </w:rPr>
        <w:tab/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 w:rsidRPr="001B40FF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T1-3N1-3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T4N0-3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45E35BA2" w14:textId="77777777" w:rsidR="0070392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Prim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aarin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 xml:space="preserve"> hoito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>kirurgia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kirurgia/preop kemosh /kemosh</w:t>
      </w:r>
    </w:p>
    <w:p w14:paraId="3E3F31B7" w14:textId="77777777" w:rsidR="00703922" w:rsidRPr="00CA350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textAlignment w:val="center"/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Kaulan hoito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  <w:t xml:space="preserve">ei </w:t>
      </w:r>
      <w:r w:rsidRPr="001B40FF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82067A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L I-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III/</w:t>
      </w:r>
      <w:r w:rsidRPr="0082067A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IV</w:t>
      </w:r>
      <w:r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/V</w:t>
      </w:r>
      <w:r w:rsidRPr="0082067A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ab/>
      </w:r>
      <w:r w:rsidRPr="000E2208">
        <w:rPr>
          <w:rFonts w:ascii="Calibri" w:eastAsia="MS Mincho" w:hAnsi="Calibri" w:cs="Garamond-LightCondensed"/>
          <w:spacing w:val="-1"/>
          <w:sz w:val="20"/>
          <w:szCs w:val="20"/>
          <w:lang w:eastAsia="ja-JP"/>
        </w:rPr>
        <w:t>L I-IV(V)/kemosh</w:t>
      </w:r>
    </w:p>
    <w:p w14:paraId="1963077C" w14:textId="77777777" w:rsidR="00703922" w:rsidRPr="00CA350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autoSpaceDE w:val="0"/>
        <w:autoSpaceDN w:val="0"/>
        <w:adjustRightInd w:val="0"/>
        <w:textAlignment w:val="center"/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</w:pPr>
      <w:r w:rsidRPr="000E2208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Postop onkol hoito</w:t>
      </w:r>
      <w:r w:rsidRPr="00CA3502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maxill tarv</w:t>
      </w:r>
      <w:r w:rsidR="00B36A2A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,</w:t>
      </w:r>
      <w:r w:rsidRPr="00CA3502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>kyllä</w:t>
      </w:r>
      <w:r w:rsidRPr="00CA3502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 xml:space="preserve"> </w:t>
      </w:r>
      <w:r w:rsidRPr="00CA3502">
        <w:rPr>
          <w:rFonts w:ascii="Calibri" w:eastAsia="MS Mincho" w:hAnsi="Calibri" w:cs="MinionPro-Regular"/>
          <w:color w:val="000000"/>
          <w:sz w:val="20"/>
          <w:szCs w:val="20"/>
          <w:lang w:eastAsia="ja-JP"/>
        </w:rPr>
        <w:tab/>
      </w:r>
      <w:r w:rsidRPr="00CA350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0722D6E6" w14:textId="77777777" w:rsidR="00703922" w:rsidRDefault="00703922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 w:rsidRPr="00B7428A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</w: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T1</w:t>
      </w:r>
      <w:r w:rsidR="00B36A2A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:</w:t>
      </w: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etmoid ei/tarv</w:t>
      </w:r>
      <w:r w:rsidR="00B36A2A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,</w:t>
      </w:r>
    </w:p>
    <w:p w14:paraId="5E9AE788" w14:textId="77777777" w:rsidR="00703922" w:rsidRDefault="00703922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  <w:t>T2</w:t>
      </w:r>
      <w:r w:rsidR="00B36A2A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>:</w:t>
      </w:r>
      <w:r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 xml:space="preserve"> ethmoid kyllä</w:t>
      </w:r>
      <w:r w:rsidRPr="00B7428A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</w:r>
    </w:p>
    <w:p w14:paraId="77B12C29" w14:textId="77777777" w:rsidR="00703922" w:rsidRDefault="00703922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</w:p>
    <w:p w14:paraId="62F82657" w14:textId="77777777" w:rsidR="00703922" w:rsidRPr="00B7428A" w:rsidRDefault="00703922" w:rsidP="00703922">
      <w:pPr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</w:pPr>
      <w:r w:rsidRPr="00AC24C4">
        <w:rPr>
          <w:rFonts w:ascii="Calibri" w:eastAsia="MS Mincho" w:hAnsi="Calibri" w:cs="Garamond-BoldCondensed"/>
          <w:bCs/>
          <w:spacing w:val="-1"/>
          <w:sz w:val="20"/>
          <w:szCs w:val="20"/>
          <w:lang w:eastAsia="ja-JP"/>
        </w:rPr>
        <w:tab/>
      </w:r>
    </w:p>
    <w:p w14:paraId="64E3C4C6" w14:textId="77777777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Sylkirauhaset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1100D2B9" w14:textId="77777777" w:rsidR="00703922" w:rsidRPr="00B47C98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High grade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T1-2N1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T3-4N1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67A0C12C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</w:p>
    <w:p w14:paraId="1D1F9725" w14:textId="77777777" w:rsidR="00703922" w:rsidRPr="009C0943" w:rsidRDefault="00703922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  <w:lang w:val="en-US"/>
        </w:rPr>
      </w:pPr>
      <w:r w:rsidRPr="009C094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Kaulan hoito</w:t>
      </w:r>
      <w:r w:rsidRPr="009C094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ab/>
        <w:t>L</w:t>
      </w:r>
      <w:r w:rsidR="00946040" w:rsidRPr="009C094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 xml:space="preserve"> </w:t>
      </w:r>
      <w:r w:rsidRPr="009C094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>I/II-IV</w:t>
      </w:r>
      <w:r w:rsidRPr="009C0943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val="en-US" w:eastAsia="ja-JP"/>
        </w:rPr>
        <w:tab/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L I/II-IV(V)</w:t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</w:t>
      </w:r>
      <w:r w:rsidR="00946040"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 xml:space="preserve"> </w:t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>I/II-IV</w:t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I/II-IV(V)</w:t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</w:r>
      <w:r w:rsidRPr="009C0943">
        <w:rPr>
          <w:rFonts w:asciiTheme="minorHAnsi" w:hAnsiTheme="minorHAnsi" w:cs="Garamond-LightCondensed"/>
          <w:b w:val="0"/>
          <w:spacing w:val="-1"/>
          <w:sz w:val="20"/>
          <w:szCs w:val="20"/>
          <w:lang w:val="en-US"/>
        </w:rPr>
        <w:tab/>
        <w:t>L I/II-V</w:t>
      </w:r>
    </w:p>
    <w:p w14:paraId="5FF617F8" w14:textId="77777777" w:rsidR="00703922" w:rsidRPr="002D4466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Postop onkol hoito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>kyllä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>kyllä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>kyllä</w:t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>kyllä</w:t>
      </w:r>
    </w:p>
    <w:p w14:paraId="7F026167" w14:textId="77777777" w:rsidR="00703922" w:rsidRPr="002D4466" w:rsidDel="00582F23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del w:id="2" w:author="Koivunen Petri" w:date="2020-01-16T12:14:00Z"/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195FA43B" w14:textId="77777777" w:rsidR="00703922" w:rsidRPr="00B13B60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052C2FFF" w14:textId="77777777" w:rsidR="00703922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Sylkirauhaset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</w:p>
    <w:p w14:paraId="0B3A04D5" w14:textId="77777777" w:rsidR="00703922" w:rsidRPr="00B47C98" w:rsidRDefault="00703922" w:rsidP="00703922">
      <w:pPr>
        <w:widowControl w:val="0"/>
        <w:pBdr>
          <w:bottom w:val="single" w:sz="4" w:space="0" w:color="EB7126"/>
        </w:pBdr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Low grade</w:t>
      </w:r>
      <w:r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>T1-2N0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T1-2N1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T3-4N0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T3-4N1</w:t>
      </w:r>
      <w:r w:rsidRPr="00B47C98">
        <w:rPr>
          <w:rFonts w:ascii="Calibri" w:eastAsia="MS Mincho" w:hAnsi="Calibri" w:cs="Garamond-BoldCondensed"/>
          <w:b/>
          <w:bCs/>
          <w:spacing w:val="-1"/>
          <w:sz w:val="20"/>
          <w:szCs w:val="20"/>
          <w:lang w:eastAsia="ja-JP"/>
        </w:rPr>
        <w:tab/>
        <w:t>T1-4N2-3</w:t>
      </w:r>
    </w:p>
    <w:p w14:paraId="4BD825E3" w14:textId="77777777" w:rsidR="00703922" w:rsidRPr="006D1B62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Primaarin hoito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  <w:t>kirurgia</w:t>
      </w:r>
      <w:r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  <w:r w:rsidR="000F1070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>kirurgia</w:t>
      </w:r>
      <w:r w:rsidRPr="006D1B62">
        <w:rPr>
          <w:rFonts w:asciiTheme="minorHAnsi" w:eastAsia="MS Mincho" w:hAnsiTheme="minorHAnsi" w:cs="Garamond-LightCondensed"/>
          <w:spacing w:val="-1"/>
          <w:sz w:val="20"/>
          <w:szCs w:val="20"/>
          <w:lang w:eastAsia="ja-JP"/>
        </w:rPr>
        <w:tab/>
      </w:r>
    </w:p>
    <w:p w14:paraId="3E324C62" w14:textId="77777777" w:rsidR="00703922" w:rsidRPr="006D1B62" w:rsidRDefault="00703922" w:rsidP="00703922">
      <w:pPr>
        <w:pStyle w:val="Otsikko"/>
        <w:tabs>
          <w:tab w:val="left" w:pos="900"/>
          <w:tab w:val="left" w:pos="980"/>
          <w:tab w:val="left" w:pos="2000"/>
          <w:tab w:val="left" w:pos="2240"/>
          <w:tab w:val="left" w:pos="3969"/>
          <w:tab w:val="left" w:pos="4253"/>
          <w:tab w:val="left" w:pos="5954"/>
          <w:tab w:val="left" w:pos="6521"/>
          <w:tab w:val="left" w:pos="8364"/>
          <w:tab w:val="left" w:pos="9214"/>
          <w:tab w:val="left" w:pos="10915"/>
          <w:tab w:val="left" w:pos="12191"/>
        </w:tabs>
        <w:suppressAutoHyphens/>
        <w:spacing w:after="0"/>
        <w:rPr>
          <w:rFonts w:asciiTheme="minorHAnsi" w:hAnsiTheme="minorHAnsi" w:cs="Garamond-LightCondensed"/>
          <w:b w:val="0"/>
          <w:bCs/>
          <w:caps/>
          <w:spacing w:val="-1"/>
          <w:sz w:val="20"/>
          <w:szCs w:val="20"/>
        </w:rPr>
      </w:pPr>
      <w:r w:rsidRPr="006D1B62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K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>aulan hoito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  <w:t xml:space="preserve">ei </w:t>
      </w:r>
      <w:r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 w:rsidRPr="006D1B62">
        <w:rPr>
          <w:rFonts w:asciiTheme="minorHAnsi" w:eastAsia="MS Mincho" w:hAnsiTheme="minorHAnsi" w:cs="Garamond-LightCondensed"/>
          <w:b w:val="0"/>
          <w:spacing w:val="-1"/>
          <w:sz w:val="20"/>
          <w:szCs w:val="20"/>
          <w:lang w:eastAsia="ja-JP"/>
        </w:rPr>
        <w:tab/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L I/II-III</w:t>
      </w:r>
      <w:r w:rsidR="00554FD9">
        <w:rPr>
          <w:rFonts w:asciiTheme="minorHAnsi" w:hAnsiTheme="minorHAnsi" w:cs="Garamond-LightCondensed"/>
          <w:b w:val="0"/>
          <w:spacing w:val="-1"/>
          <w:sz w:val="20"/>
          <w:szCs w:val="20"/>
        </w:rPr>
        <w:t>/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IV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 xml:space="preserve">L 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I/I</w:t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>I-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>IV</w:t>
      </w:r>
      <w:r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  <w:t>L I/II-IV(V)</w:t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Pr="006D1B62">
        <w:rPr>
          <w:rFonts w:asciiTheme="minorHAnsi" w:hAnsiTheme="minorHAnsi" w:cs="Garamond-LightCondensed"/>
          <w:b w:val="0"/>
          <w:spacing w:val="-1"/>
          <w:sz w:val="20"/>
          <w:szCs w:val="20"/>
        </w:rPr>
        <w:tab/>
      </w:r>
      <w:r w:rsidR="000F1070">
        <w:rPr>
          <w:rFonts w:asciiTheme="minorHAnsi" w:hAnsiTheme="minorHAnsi" w:cs="Garamond-LightCondensed"/>
          <w:b w:val="0"/>
          <w:spacing w:val="-1"/>
          <w:sz w:val="20"/>
          <w:szCs w:val="20"/>
        </w:rPr>
        <w:t>L</w:t>
      </w:r>
      <w:r w:rsidR="00554FD9">
        <w:rPr>
          <w:rFonts w:asciiTheme="minorHAnsi" w:hAnsiTheme="minorHAnsi" w:cs="Garamond-LightCondensed"/>
          <w:b w:val="0"/>
          <w:spacing w:val="-1"/>
          <w:sz w:val="20"/>
          <w:szCs w:val="20"/>
        </w:rPr>
        <w:t xml:space="preserve"> </w:t>
      </w:r>
      <w:r w:rsidR="000F1070">
        <w:rPr>
          <w:rFonts w:asciiTheme="minorHAnsi" w:hAnsiTheme="minorHAnsi" w:cs="Garamond-LightCondensed"/>
          <w:b w:val="0"/>
          <w:spacing w:val="-1"/>
          <w:sz w:val="20"/>
          <w:szCs w:val="20"/>
        </w:rPr>
        <w:t>I/II</w:t>
      </w:r>
    </w:p>
    <w:p w14:paraId="2AA91A0E" w14:textId="77777777" w:rsidR="00703922" w:rsidRPr="002D4466" w:rsidRDefault="00703922" w:rsidP="00703922">
      <w:pPr>
        <w:widowControl w:val="0"/>
        <w:tabs>
          <w:tab w:val="left" w:pos="-5103"/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</w:pP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Postop </w:t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 xml:space="preserve">onkol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hoito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  <w:t xml:space="preserve">ei 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ei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 w:rsidR="00554FD9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ei/kyllä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 w:rsidRPr="002D4466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  <w:r w:rsidRPr="006D1B62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ab/>
      </w:r>
      <w:r w:rsidR="000F1070">
        <w:rPr>
          <w:rFonts w:asciiTheme="minorHAnsi" w:eastAsia="MS Mincho" w:hAnsiTheme="minorHAnsi" w:cs="MinionPro-Regular"/>
          <w:color w:val="000000"/>
          <w:sz w:val="20"/>
          <w:szCs w:val="20"/>
          <w:lang w:eastAsia="ja-JP"/>
        </w:rPr>
        <w:t>kyllä</w:t>
      </w:r>
    </w:p>
    <w:p w14:paraId="34594562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5FC78037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Parotis high grade: T1-T3 totaali parotidektomia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, T4 radikaali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parotidektomia. 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P</w:t>
      </w:r>
      <w:r w:rsidR="000C1178" w:rsidRPr="00BF54D1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ostoperatiivinen onkologinen hoito</w:t>
      </w:r>
      <w:r w:rsidR="00A5145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.</w:t>
      </w:r>
    </w:p>
    <w:p w14:paraId="038E9FFE" w14:textId="77777777" w:rsidR="00703922" w:rsidRPr="00B13B60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 w:rsidRPr="00767AFD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Submand high grade: T1-T3 kauladissektio L</w:t>
      </w:r>
      <w:r w:rsidR="00A5145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</w:t>
      </w:r>
      <w:r w:rsidRPr="00767AFD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I-IV, T4 kauladissektio</w:t>
      </w:r>
      <w:r w:rsidR="000C1178" w:rsidRPr="00767AFD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LI-V</w:t>
      </w:r>
      <w:r w:rsidRPr="00767AFD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. 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P</w:t>
      </w:r>
      <w:r w:rsidRPr="00BF54D1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ostoperatiivinen onkologinen hoito</w:t>
      </w:r>
    </w:p>
    <w:p w14:paraId="119C76DE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</w:p>
    <w:p w14:paraId="3A88E0D7" w14:textId="77777777" w:rsidR="00703922" w:rsidRDefault="00703922" w:rsidP="00703922">
      <w:pPr>
        <w:widowControl w:val="0"/>
        <w:tabs>
          <w:tab w:val="left" w:pos="1985"/>
          <w:tab w:val="left" w:pos="3969"/>
          <w:tab w:val="left" w:pos="5954"/>
          <w:tab w:val="left" w:pos="8364"/>
          <w:tab w:val="left" w:pos="10915"/>
          <w:tab w:val="left" w:pos="13325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</w:pP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Parotis low grade: T1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-T2 (tuumorin lokalisaatio vaikuttaa) 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osittainen parotidektomia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, (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T2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lokalisaatio vaikuttaa)</w:t>
      </w:r>
      <w:r w:rsidR="001D504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T3 totaali</w:t>
      </w:r>
      <w:r w:rsidR="000C1178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parotidektomia, T4 radikaali</w:t>
      </w:r>
      <w:r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 xml:space="preserve"> parotidektomia</w:t>
      </w:r>
      <w:r w:rsidR="00A5145F">
        <w:rPr>
          <w:rFonts w:ascii="Calibri" w:eastAsia="MS Mincho" w:hAnsi="Calibri" w:cs="Garamond-BoldCondensed"/>
          <w:b/>
          <w:bCs/>
          <w:color w:val="000000"/>
          <w:spacing w:val="-1"/>
          <w:sz w:val="20"/>
          <w:szCs w:val="20"/>
          <w:lang w:eastAsia="ja-JP"/>
        </w:rPr>
        <w:t>.</w:t>
      </w:r>
    </w:p>
    <w:p w14:paraId="302668CE" w14:textId="77777777" w:rsidR="00703922" w:rsidRPr="000C1178" w:rsidRDefault="00703922" w:rsidP="00703922">
      <w:pPr>
        <w:widowControl w:val="0"/>
        <w:tabs>
          <w:tab w:val="left" w:pos="980"/>
          <w:tab w:val="left" w:pos="2300"/>
          <w:tab w:val="left" w:pos="3760"/>
          <w:tab w:val="left" w:pos="3969"/>
          <w:tab w:val="left" w:pos="4960"/>
          <w:tab w:val="left" w:pos="6400"/>
          <w:tab w:val="left" w:pos="78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0"/>
        </w:rPr>
      </w:pPr>
      <w:r w:rsidRPr="000C1178">
        <w:rPr>
          <w:rFonts w:asciiTheme="minorHAnsi" w:hAnsiTheme="minorHAnsi"/>
          <w:b/>
          <w:sz w:val="20"/>
          <w:szCs w:val="20"/>
        </w:rPr>
        <w:t>Submand low grade: T1-3 kauladissektio LI-III, T4 kauladissektio</w:t>
      </w:r>
      <w:r w:rsidR="000C1178" w:rsidRPr="000C1178">
        <w:rPr>
          <w:rFonts w:asciiTheme="minorHAnsi" w:hAnsiTheme="minorHAnsi"/>
          <w:b/>
          <w:sz w:val="20"/>
          <w:szCs w:val="20"/>
        </w:rPr>
        <w:t xml:space="preserve"> L</w:t>
      </w:r>
      <w:r w:rsidR="00A5145F">
        <w:rPr>
          <w:rFonts w:asciiTheme="minorHAnsi" w:hAnsiTheme="minorHAnsi"/>
          <w:b/>
          <w:sz w:val="20"/>
          <w:szCs w:val="20"/>
        </w:rPr>
        <w:t xml:space="preserve"> </w:t>
      </w:r>
      <w:r w:rsidR="000C1178" w:rsidRPr="000C1178">
        <w:rPr>
          <w:rFonts w:asciiTheme="minorHAnsi" w:hAnsiTheme="minorHAnsi"/>
          <w:b/>
          <w:sz w:val="20"/>
          <w:szCs w:val="20"/>
        </w:rPr>
        <w:t>I-V +</w:t>
      </w:r>
      <w:r w:rsidR="001D504F">
        <w:rPr>
          <w:rFonts w:asciiTheme="minorHAnsi" w:hAnsiTheme="minorHAnsi"/>
          <w:b/>
          <w:sz w:val="20"/>
          <w:szCs w:val="20"/>
        </w:rPr>
        <w:t xml:space="preserve"> </w:t>
      </w:r>
      <w:r w:rsidR="006B40C3">
        <w:rPr>
          <w:rFonts w:asciiTheme="minorHAnsi" w:hAnsiTheme="minorHAnsi"/>
          <w:b/>
          <w:sz w:val="20"/>
          <w:szCs w:val="20"/>
        </w:rPr>
        <w:t>p</w:t>
      </w:r>
      <w:r w:rsidR="000C1178" w:rsidRPr="000C1178">
        <w:rPr>
          <w:rFonts w:asciiTheme="minorHAnsi" w:hAnsiTheme="minorHAnsi"/>
          <w:b/>
          <w:sz w:val="20"/>
          <w:szCs w:val="20"/>
        </w:rPr>
        <w:t xml:space="preserve">ostoperatiivinen onkologinen hoito </w:t>
      </w:r>
    </w:p>
    <w:p w14:paraId="4C8F725D" w14:textId="77777777" w:rsidR="00703922" w:rsidRPr="000C1178" w:rsidRDefault="00703922" w:rsidP="00703922">
      <w:pPr>
        <w:widowControl w:val="0"/>
        <w:tabs>
          <w:tab w:val="left" w:pos="980"/>
          <w:tab w:val="left" w:pos="2300"/>
          <w:tab w:val="left" w:pos="3760"/>
          <w:tab w:val="left" w:pos="3969"/>
          <w:tab w:val="left" w:pos="4960"/>
          <w:tab w:val="left" w:pos="6400"/>
          <w:tab w:val="left" w:pos="78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0"/>
        </w:rPr>
      </w:pPr>
    </w:p>
    <w:p w14:paraId="36233739" w14:textId="77777777" w:rsidR="00703922" w:rsidRPr="00816051" w:rsidRDefault="00703922" w:rsidP="00703922">
      <w:pPr>
        <w:widowControl w:val="0"/>
        <w:tabs>
          <w:tab w:val="left" w:pos="980"/>
          <w:tab w:val="left" w:pos="2300"/>
          <w:tab w:val="left" w:pos="3760"/>
          <w:tab w:val="left" w:pos="3969"/>
          <w:tab w:val="left" w:pos="4960"/>
          <w:tab w:val="left" w:pos="6400"/>
          <w:tab w:val="left" w:pos="788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0"/>
        </w:rPr>
      </w:pPr>
      <w:r w:rsidRPr="00816051">
        <w:rPr>
          <w:rFonts w:asciiTheme="minorHAnsi" w:hAnsiTheme="minorHAnsi"/>
          <w:sz w:val="20"/>
          <w:szCs w:val="20"/>
        </w:rPr>
        <w:t>sh</w:t>
      </w:r>
      <w:r w:rsidR="00D66247">
        <w:rPr>
          <w:rFonts w:asciiTheme="minorHAnsi" w:hAnsiTheme="minorHAnsi"/>
          <w:sz w:val="20"/>
          <w:szCs w:val="20"/>
        </w:rPr>
        <w:t xml:space="preserve"> = </w:t>
      </w:r>
      <w:r w:rsidRPr="00816051">
        <w:rPr>
          <w:rFonts w:asciiTheme="minorHAnsi" w:hAnsiTheme="minorHAnsi"/>
          <w:sz w:val="20"/>
          <w:szCs w:val="20"/>
        </w:rPr>
        <w:t>sädehoito, kemosh</w:t>
      </w:r>
      <w:r w:rsidR="00D66247">
        <w:rPr>
          <w:rFonts w:asciiTheme="minorHAnsi" w:hAnsiTheme="minorHAnsi"/>
          <w:sz w:val="20"/>
          <w:szCs w:val="20"/>
        </w:rPr>
        <w:t xml:space="preserve"> =</w:t>
      </w:r>
      <w:r w:rsidRPr="00816051">
        <w:rPr>
          <w:rFonts w:asciiTheme="minorHAnsi" w:hAnsiTheme="minorHAnsi"/>
          <w:sz w:val="20"/>
          <w:szCs w:val="20"/>
        </w:rPr>
        <w:t xml:space="preserve"> kemosädehoito, L</w:t>
      </w:r>
      <w:r w:rsidR="00D66247">
        <w:rPr>
          <w:rFonts w:asciiTheme="minorHAnsi" w:hAnsiTheme="minorHAnsi"/>
          <w:sz w:val="20"/>
          <w:szCs w:val="20"/>
        </w:rPr>
        <w:t xml:space="preserve"> =</w:t>
      </w:r>
      <w:r w:rsidRPr="00816051">
        <w:rPr>
          <w:rFonts w:asciiTheme="minorHAnsi" w:hAnsiTheme="minorHAnsi"/>
          <w:sz w:val="20"/>
          <w:szCs w:val="20"/>
        </w:rPr>
        <w:t xml:space="preserve"> kaulan level, sentinel</w:t>
      </w:r>
      <w:r w:rsidR="00D66247">
        <w:rPr>
          <w:rFonts w:asciiTheme="minorHAnsi" w:hAnsiTheme="minorHAnsi"/>
          <w:sz w:val="20"/>
          <w:szCs w:val="20"/>
        </w:rPr>
        <w:t xml:space="preserve"> =</w:t>
      </w:r>
      <w:r w:rsidRPr="00816051">
        <w:rPr>
          <w:rFonts w:asciiTheme="minorHAnsi" w:hAnsiTheme="minorHAnsi"/>
          <w:sz w:val="20"/>
          <w:szCs w:val="20"/>
        </w:rPr>
        <w:t xml:space="preserve"> sentinel node (vartijaimusolmuketutkimus)</w:t>
      </w:r>
      <w:r>
        <w:rPr>
          <w:rFonts w:asciiTheme="minorHAnsi" w:hAnsiTheme="minorHAnsi"/>
          <w:sz w:val="20"/>
          <w:szCs w:val="20"/>
        </w:rPr>
        <w:t>, LE</w:t>
      </w:r>
      <w:r w:rsidR="00D66247">
        <w:rPr>
          <w:rFonts w:asciiTheme="minorHAnsi" w:hAnsiTheme="minorHAnsi"/>
          <w:sz w:val="20"/>
          <w:szCs w:val="20"/>
        </w:rPr>
        <w:t xml:space="preserve"> = </w:t>
      </w:r>
      <w:r>
        <w:rPr>
          <w:rFonts w:asciiTheme="minorHAnsi" w:hAnsiTheme="minorHAnsi"/>
          <w:sz w:val="20"/>
          <w:szCs w:val="20"/>
        </w:rPr>
        <w:t>laryngektomia, ENE</w:t>
      </w:r>
      <w:r w:rsidR="00D66247">
        <w:rPr>
          <w:rFonts w:asciiTheme="minorHAnsi" w:hAnsiTheme="minorHAnsi"/>
          <w:sz w:val="20"/>
          <w:szCs w:val="20"/>
        </w:rPr>
        <w:t xml:space="preserve"> =</w:t>
      </w:r>
      <w:r>
        <w:rPr>
          <w:rFonts w:asciiTheme="minorHAnsi" w:hAnsiTheme="minorHAnsi"/>
          <w:sz w:val="20"/>
          <w:szCs w:val="20"/>
        </w:rPr>
        <w:t xml:space="preserve"> extranodaalinen extensio</w:t>
      </w:r>
    </w:p>
    <w:p w14:paraId="000A4C98" w14:textId="77777777" w:rsidR="007A4C92" w:rsidRPr="007A4C92" w:rsidRDefault="007A4C92" w:rsidP="007A4C92"/>
    <w:sectPr w:rsidR="007A4C92" w:rsidRPr="007A4C92" w:rsidSect="00717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CCDC" w14:textId="77777777" w:rsidR="00453AA2" w:rsidRDefault="00453AA2" w:rsidP="00CB2E39">
      <w:r>
        <w:separator/>
      </w:r>
    </w:p>
  </w:endnote>
  <w:endnote w:type="continuationSeparator" w:id="0">
    <w:p w14:paraId="48229F0B" w14:textId="77777777" w:rsidR="00453AA2" w:rsidRDefault="00453AA2" w:rsidP="00CB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Condensed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Light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6262" w14:textId="77777777" w:rsidR="00CB2E39" w:rsidRDefault="00CB2E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6F81" w14:textId="77777777" w:rsidR="00CB2E39" w:rsidRDefault="00CB2E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04F5" w14:textId="77777777" w:rsidR="00CB2E39" w:rsidRDefault="00CB2E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40BC" w14:textId="77777777" w:rsidR="00453AA2" w:rsidRDefault="00453AA2" w:rsidP="00CB2E39">
      <w:r>
        <w:separator/>
      </w:r>
    </w:p>
  </w:footnote>
  <w:footnote w:type="continuationSeparator" w:id="0">
    <w:p w14:paraId="629E137B" w14:textId="77777777" w:rsidR="00453AA2" w:rsidRDefault="00453AA2" w:rsidP="00CB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1041" w14:textId="77777777" w:rsidR="00CB2E39" w:rsidRDefault="00CB2E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43AB" w14:textId="77777777" w:rsidR="00CB2E39" w:rsidRDefault="00CB2E3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BADE" w14:textId="77777777" w:rsidR="00CB2E39" w:rsidRDefault="00CB2E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5E5"/>
    <w:multiLevelType w:val="hybridMultilevel"/>
    <w:tmpl w:val="50C64FFC"/>
    <w:lvl w:ilvl="0" w:tplc="16D447D0">
      <w:numFmt w:val="bullet"/>
      <w:lvlText w:val=""/>
      <w:lvlJc w:val="left"/>
      <w:pPr>
        <w:ind w:left="3012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" w15:restartNumberingAfterBreak="0">
    <w:nsid w:val="26DE47B3"/>
    <w:multiLevelType w:val="hybridMultilevel"/>
    <w:tmpl w:val="B71892FC"/>
    <w:lvl w:ilvl="0" w:tplc="48401382">
      <w:numFmt w:val="bullet"/>
      <w:lvlText w:val=""/>
      <w:lvlJc w:val="left"/>
      <w:pPr>
        <w:ind w:left="3096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" w15:restartNumberingAfterBreak="0">
    <w:nsid w:val="4DDA62EA"/>
    <w:multiLevelType w:val="hybridMultilevel"/>
    <w:tmpl w:val="CF826E24"/>
    <w:lvl w:ilvl="0" w:tplc="A43E8E84">
      <w:numFmt w:val="bullet"/>
      <w:lvlText w:val=""/>
      <w:lvlJc w:val="left"/>
      <w:pPr>
        <w:ind w:left="3012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22"/>
    <w:rsid w:val="000008C6"/>
    <w:rsid w:val="000030A4"/>
    <w:rsid w:val="000140A3"/>
    <w:rsid w:val="0003093B"/>
    <w:rsid w:val="000536B2"/>
    <w:rsid w:val="000655C2"/>
    <w:rsid w:val="00071D0B"/>
    <w:rsid w:val="00077138"/>
    <w:rsid w:val="000775BF"/>
    <w:rsid w:val="00090B5D"/>
    <w:rsid w:val="000A43EA"/>
    <w:rsid w:val="000B240F"/>
    <w:rsid w:val="000B3BE6"/>
    <w:rsid w:val="000B72D8"/>
    <w:rsid w:val="000C1178"/>
    <w:rsid w:val="000C157B"/>
    <w:rsid w:val="000C491B"/>
    <w:rsid w:val="000D6F4A"/>
    <w:rsid w:val="000F1070"/>
    <w:rsid w:val="000F4D66"/>
    <w:rsid w:val="00113724"/>
    <w:rsid w:val="00117201"/>
    <w:rsid w:val="001252F8"/>
    <w:rsid w:val="00126CF2"/>
    <w:rsid w:val="00155638"/>
    <w:rsid w:val="00156537"/>
    <w:rsid w:val="00157200"/>
    <w:rsid w:val="001604C6"/>
    <w:rsid w:val="001637A7"/>
    <w:rsid w:val="00173708"/>
    <w:rsid w:val="00174723"/>
    <w:rsid w:val="0017681C"/>
    <w:rsid w:val="0018026D"/>
    <w:rsid w:val="00181B97"/>
    <w:rsid w:val="00181E63"/>
    <w:rsid w:val="001901B6"/>
    <w:rsid w:val="00194F6D"/>
    <w:rsid w:val="001A2FED"/>
    <w:rsid w:val="001B28FD"/>
    <w:rsid w:val="001B2DCD"/>
    <w:rsid w:val="001B63CC"/>
    <w:rsid w:val="001C1ADD"/>
    <w:rsid w:val="001C251E"/>
    <w:rsid w:val="001D17C3"/>
    <w:rsid w:val="001D3C2B"/>
    <w:rsid w:val="001D504F"/>
    <w:rsid w:val="001F1446"/>
    <w:rsid w:val="002226F2"/>
    <w:rsid w:val="002359A7"/>
    <w:rsid w:val="00251B23"/>
    <w:rsid w:val="00254427"/>
    <w:rsid w:val="002677A3"/>
    <w:rsid w:val="002A7136"/>
    <w:rsid w:val="002B2842"/>
    <w:rsid w:val="002B41C7"/>
    <w:rsid w:val="002B5604"/>
    <w:rsid w:val="002C01C1"/>
    <w:rsid w:val="002C5788"/>
    <w:rsid w:val="002E0603"/>
    <w:rsid w:val="002E5153"/>
    <w:rsid w:val="002F35AF"/>
    <w:rsid w:val="00300266"/>
    <w:rsid w:val="00304F7A"/>
    <w:rsid w:val="00313253"/>
    <w:rsid w:val="00343C36"/>
    <w:rsid w:val="0035078F"/>
    <w:rsid w:val="0036207A"/>
    <w:rsid w:val="00365A2C"/>
    <w:rsid w:val="00373938"/>
    <w:rsid w:val="003846D2"/>
    <w:rsid w:val="00390AFE"/>
    <w:rsid w:val="003B1747"/>
    <w:rsid w:val="003C1C84"/>
    <w:rsid w:val="003C300D"/>
    <w:rsid w:val="003E0439"/>
    <w:rsid w:val="003F3B0F"/>
    <w:rsid w:val="00403045"/>
    <w:rsid w:val="00415D18"/>
    <w:rsid w:val="004204E1"/>
    <w:rsid w:val="00423220"/>
    <w:rsid w:val="00433F6E"/>
    <w:rsid w:val="004344EF"/>
    <w:rsid w:val="00435A37"/>
    <w:rsid w:val="00440B5B"/>
    <w:rsid w:val="00440E87"/>
    <w:rsid w:val="004438C9"/>
    <w:rsid w:val="00446726"/>
    <w:rsid w:val="004515FE"/>
    <w:rsid w:val="00453AA2"/>
    <w:rsid w:val="0048462B"/>
    <w:rsid w:val="0049239F"/>
    <w:rsid w:val="004A5A83"/>
    <w:rsid w:val="004C051B"/>
    <w:rsid w:val="004C67FD"/>
    <w:rsid w:val="004E5F4D"/>
    <w:rsid w:val="004E6BE8"/>
    <w:rsid w:val="00502269"/>
    <w:rsid w:val="00503EA1"/>
    <w:rsid w:val="00506B4F"/>
    <w:rsid w:val="00511E43"/>
    <w:rsid w:val="00521CD8"/>
    <w:rsid w:val="00540745"/>
    <w:rsid w:val="005446AF"/>
    <w:rsid w:val="005517E3"/>
    <w:rsid w:val="00554FD9"/>
    <w:rsid w:val="00580911"/>
    <w:rsid w:val="005850A7"/>
    <w:rsid w:val="0058535E"/>
    <w:rsid w:val="00591AFE"/>
    <w:rsid w:val="005A02FB"/>
    <w:rsid w:val="005B1D54"/>
    <w:rsid w:val="005B7DCE"/>
    <w:rsid w:val="005B7E0D"/>
    <w:rsid w:val="005C1FB7"/>
    <w:rsid w:val="005D2F87"/>
    <w:rsid w:val="005D31C7"/>
    <w:rsid w:val="005D4496"/>
    <w:rsid w:val="005F141D"/>
    <w:rsid w:val="005F262F"/>
    <w:rsid w:val="005F365F"/>
    <w:rsid w:val="005F7F49"/>
    <w:rsid w:val="00604F6D"/>
    <w:rsid w:val="00613918"/>
    <w:rsid w:val="00616BC6"/>
    <w:rsid w:val="00641E0B"/>
    <w:rsid w:val="00663D68"/>
    <w:rsid w:val="0066410E"/>
    <w:rsid w:val="00675FC4"/>
    <w:rsid w:val="00677AB8"/>
    <w:rsid w:val="0068757D"/>
    <w:rsid w:val="006A1157"/>
    <w:rsid w:val="006A2F6A"/>
    <w:rsid w:val="006B40C3"/>
    <w:rsid w:val="006C28F8"/>
    <w:rsid w:val="006C7E3B"/>
    <w:rsid w:val="006D32BE"/>
    <w:rsid w:val="00703922"/>
    <w:rsid w:val="00703C41"/>
    <w:rsid w:val="007066B1"/>
    <w:rsid w:val="00707589"/>
    <w:rsid w:val="00710025"/>
    <w:rsid w:val="0073057F"/>
    <w:rsid w:val="00732575"/>
    <w:rsid w:val="00733121"/>
    <w:rsid w:val="007343B3"/>
    <w:rsid w:val="00737B44"/>
    <w:rsid w:val="007458D4"/>
    <w:rsid w:val="00752E6F"/>
    <w:rsid w:val="00767AFD"/>
    <w:rsid w:val="00776366"/>
    <w:rsid w:val="007A113B"/>
    <w:rsid w:val="007A41D7"/>
    <w:rsid w:val="007A4C92"/>
    <w:rsid w:val="007B771B"/>
    <w:rsid w:val="007E7025"/>
    <w:rsid w:val="00800D0F"/>
    <w:rsid w:val="008044F5"/>
    <w:rsid w:val="00812CB9"/>
    <w:rsid w:val="00812ECA"/>
    <w:rsid w:val="008210E6"/>
    <w:rsid w:val="008352BD"/>
    <w:rsid w:val="008436C7"/>
    <w:rsid w:val="00843DA7"/>
    <w:rsid w:val="00844E04"/>
    <w:rsid w:val="00851896"/>
    <w:rsid w:val="00854156"/>
    <w:rsid w:val="0087397E"/>
    <w:rsid w:val="00885E77"/>
    <w:rsid w:val="008A161F"/>
    <w:rsid w:val="008A33EA"/>
    <w:rsid w:val="008A4EA1"/>
    <w:rsid w:val="008A772D"/>
    <w:rsid w:val="008D7F77"/>
    <w:rsid w:val="008E26C4"/>
    <w:rsid w:val="00912224"/>
    <w:rsid w:val="00916F86"/>
    <w:rsid w:val="00925F76"/>
    <w:rsid w:val="00931279"/>
    <w:rsid w:val="00946040"/>
    <w:rsid w:val="00947F3E"/>
    <w:rsid w:val="00970241"/>
    <w:rsid w:val="00980CF4"/>
    <w:rsid w:val="009B7E2F"/>
    <w:rsid w:val="009C0943"/>
    <w:rsid w:val="009C6B83"/>
    <w:rsid w:val="009D39A0"/>
    <w:rsid w:val="009E3BE0"/>
    <w:rsid w:val="009F5F4F"/>
    <w:rsid w:val="00A02990"/>
    <w:rsid w:val="00A043DA"/>
    <w:rsid w:val="00A06B2B"/>
    <w:rsid w:val="00A07269"/>
    <w:rsid w:val="00A16629"/>
    <w:rsid w:val="00A17B1F"/>
    <w:rsid w:val="00A373D1"/>
    <w:rsid w:val="00A47F39"/>
    <w:rsid w:val="00A5145F"/>
    <w:rsid w:val="00A72878"/>
    <w:rsid w:val="00A84A1F"/>
    <w:rsid w:val="00A878B7"/>
    <w:rsid w:val="00A92C7B"/>
    <w:rsid w:val="00AA0B9A"/>
    <w:rsid w:val="00AB4252"/>
    <w:rsid w:val="00AC0E4F"/>
    <w:rsid w:val="00AC135D"/>
    <w:rsid w:val="00AD7698"/>
    <w:rsid w:val="00AD76DB"/>
    <w:rsid w:val="00B05F65"/>
    <w:rsid w:val="00B12C7D"/>
    <w:rsid w:val="00B133DE"/>
    <w:rsid w:val="00B2282D"/>
    <w:rsid w:val="00B36A2A"/>
    <w:rsid w:val="00BA1AD1"/>
    <w:rsid w:val="00BA2391"/>
    <w:rsid w:val="00BB21E3"/>
    <w:rsid w:val="00BB7035"/>
    <w:rsid w:val="00BC6154"/>
    <w:rsid w:val="00BD5D25"/>
    <w:rsid w:val="00BE5B0F"/>
    <w:rsid w:val="00BF33C7"/>
    <w:rsid w:val="00BF5263"/>
    <w:rsid w:val="00C00FE9"/>
    <w:rsid w:val="00C0673F"/>
    <w:rsid w:val="00C113B8"/>
    <w:rsid w:val="00C13A2E"/>
    <w:rsid w:val="00C3253C"/>
    <w:rsid w:val="00C378A2"/>
    <w:rsid w:val="00C40EFF"/>
    <w:rsid w:val="00C418ED"/>
    <w:rsid w:val="00C47097"/>
    <w:rsid w:val="00C507F8"/>
    <w:rsid w:val="00C50E8F"/>
    <w:rsid w:val="00C57AEF"/>
    <w:rsid w:val="00C6270D"/>
    <w:rsid w:val="00C70540"/>
    <w:rsid w:val="00C84DFD"/>
    <w:rsid w:val="00C8626E"/>
    <w:rsid w:val="00C86833"/>
    <w:rsid w:val="00C869A6"/>
    <w:rsid w:val="00C9232F"/>
    <w:rsid w:val="00C95424"/>
    <w:rsid w:val="00CA08F3"/>
    <w:rsid w:val="00CB064E"/>
    <w:rsid w:val="00CB2E39"/>
    <w:rsid w:val="00CB722D"/>
    <w:rsid w:val="00CD3A94"/>
    <w:rsid w:val="00CF09ED"/>
    <w:rsid w:val="00D133DC"/>
    <w:rsid w:val="00D308E4"/>
    <w:rsid w:val="00D32150"/>
    <w:rsid w:val="00D35331"/>
    <w:rsid w:val="00D37B12"/>
    <w:rsid w:val="00D454BD"/>
    <w:rsid w:val="00D56BEE"/>
    <w:rsid w:val="00D66247"/>
    <w:rsid w:val="00D670C5"/>
    <w:rsid w:val="00D70DF6"/>
    <w:rsid w:val="00D72AE7"/>
    <w:rsid w:val="00D72E54"/>
    <w:rsid w:val="00D73349"/>
    <w:rsid w:val="00D74143"/>
    <w:rsid w:val="00D92EE5"/>
    <w:rsid w:val="00DA1A11"/>
    <w:rsid w:val="00DA3C26"/>
    <w:rsid w:val="00DA7B3A"/>
    <w:rsid w:val="00DB1E3D"/>
    <w:rsid w:val="00DB22EB"/>
    <w:rsid w:val="00DB2754"/>
    <w:rsid w:val="00DC3E5C"/>
    <w:rsid w:val="00DD36B0"/>
    <w:rsid w:val="00DF4D64"/>
    <w:rsid w:val="00E06F28"/>
    <w:rsid w:val="00E10E2B"/>
    <w:rsid w:val="00E117B4"/>
    <w:rsid w:val="00E11DFF"/>
    <w:rsid w:val="00E275FC"/>
    <w:rsid w:val="00E3588B"/>
    <w:rsid w:val="00E44F0E"/>
    <w:rsid w:val="00E63F7B"/>
    <w:rsid w:val="00E67F61"/>
    <w:rsid w:val="00E9308F"/>
    <w:rsid w:val="00EA786E"/>
    <w:rsid w:val="00EB34E4"/>
    <w:rsid w:val="00EB5C07"/>
    <w:rsid w:val="00EC1FE2"/>
    <w:rsid w:val="00ED2A68"/>
    <w:rsid w:val="00EE2F28"/>
    <w:rsid w:val="00F06ACD"/>
    <w:rsid w:val="00F216BF"/>
    <w:rsid w:val="00F25774"/>
    <w:rsid w:val="00F3611F"/>
    <w:rsid w:val="00F44518"/>
    <w:rsid w:val="00F55527"/>
    <w:rsid w:val="00F6383F"/>
    <w:rsid w:val="00F65CCF"/>
    <w:rsid w:val="00F70B03"/>
    <w:rsid w:val="00F74E28"/>
    <w:rsid w:val="00F86A57"/>
    <w:rsid w:val="00FA2DEE"/>
    <w:rsid w:val="00FA3887"/>
    <w:rsid w:val="00FA659E"/>
    <w:rsid w:val="00FA6AD6"/>
    <w:rsid w:val="00FC39A5"/>
    <w:rsid w:val="00FD0076"/>
    <w:rsid w:val="00FD4466"/>
    <w:rsid w:val="00FD7017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2B1"/>
  <w15:docId w15:val="{B9466F7F-2E5E-4BCF-A888-70E412C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392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99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99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B2E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B2E39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B2E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E39"/>
    <w:rPr>
      <w:rFonts w:ascii="Trebuchet MS" w:hAnsi="Trebuchet MS"/>
    </w:rPr>
  </w:style>
  <w:style w:type="paragraph" w:styleId="Luettelokappale">
    <w:name w:val="List Paragraph"/>
    <w:basedOn w:val="Normaali"/>
    <w:uiPriority w:val="34"/>
    <w:rsid w:val="002E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665B-BCC3-4770-AE49-B504C52C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Koivunen Petri</dc:creator>
  <cp:lastModifiedBy>Taru Ilmarinen</cp:lastModifiedBy>
  <cp:revision>4</cp:revision>
  <dcterms:created xsi:type="dcterms:W3CDTF">2020-08-06T09:42:00Z</dcterms:created>
  <dcterms:modified xsi:type="dcterms:W3CDTF">2020-08-06T14:51:00Z</dcterms:modified>
</cp:coreProperties>
</file>